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 w:hint="cs"/>
          <w:color w:val="4C3D8E"/>
          <w:rtl/>
          <w:lang w:bidi="ar-SA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1D756D05" w:rsidR="00DE7BA6" w:rsidRPr="000A6A1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0" w:author="DELL" w:date="2023-10-08T22:16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  <w:rtl/>
                  </w:rPr>
                </w:rPrChange>
              </w:rPr>
            </w:pPr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1" w:author="DELL" w:date="2023-10-08T22:16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 xml:space="preserve">اسم </w:t>
            </w:r>
            <w:proofErr w:type="gramStart"/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2" w:author="DELL" w:date="2023-10-08T22:16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المقرر:</w:t>
            </w:r>
            <w:r w:rsidRPr="000A6A1F">
              <w:rPr>
                <w:rFonts w:ascii="Sakkal Majalla" w:hAnsi="Sakkal Majalla" w:cs="Sakkal Majalla"/>
                <w:color w:val="0070C0"/>
                <w:sz w:val="28"/>
                <w:szCs w:val="28"/>
                <w:rPrChange w:id="3" w:author="DELL" w:date="2023-10-08T22:16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</w:rPr>
                </w:rPrChange>
              </w:rPr>
              <w:t xml:space="preserve">  </w:t>
            </w:r>
            <w:r w:rsidRPr="000A6A1F"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4" w:author="DELL" w:date="2023-10-08T22:16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</w:t>
            </w:r>
            <w:proofErr w:type="gramEnd"/>
            <w:ins w:id="5" w:author="Toshiba" w:date="2023-10-06T18:23:00Z">
              <w:r w:rsidR="00F573EF" w:rsidRPr="000A6A1F">
                <w:rPr>
                  <w:rFonts w:hint="cs"/>
                  <w:b/>
                  <w:bCs/>
                  <w:color w:val="0070C0"/>
                  <w:sz w:val="32"/>
                  <w:szCs w:val="32"/>
                  <w:rtl/>
                  <w:rPrChange w:id="6" w:author="DELL" w:date="2023-10-08T22:16:00Z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rPrChange>
                </w:rPr>
                <w:t>الاجتهاد الاستدلالي والترجيحي</w:t>
              </w:r>
            </w:ins>
            <w:del w:id="7" w:author="Toshiba" w:date="2023-10-06T18:23:00Z">
              <w:r w:rsidRPr="000A6A1F" w:rsidDel="00F573EF"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  <w:rPrChange w:id="8" w:author="DELL" w:date="2023-10-08T22:16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547127D" w:rsidR="00DE7BA6" w:rsidRPr="000A6A1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9" w:author="DELL" w:date="2023-10-08T22:16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  <w:rtl/>
                  </w:rPr>
                </w:rPrChange>
              </w:rPr>
            </w:pPr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10" w:author="DELL" w:date="2023-10-08T22:16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 xml:space="preserve">رمز </w:t>
            </w:r>
            <w:proofErr w:type="gramStart"/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11" w:author="DELL" w:date="2023-10-08T22:16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المقرر:</w:t>
            </w:r>
            <w:r w:rsidRPr="000A6A1F"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12" w:author="DELL" w:date="2023-10-08T22:16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13" w:author="Toshiba" w:date="2023-10-06T18:24:00Z">
              <w:r w:rsidR="00F573EF" w:rsidRPr="000A6A1F">
                <w:rPr>
                  <w:rFonts w:hint="cs"/>
                  <w:b/>
                  <w:bCs/>
                  <w:color w:val="0070C0"/>
                  <w:sz w:val="28"/>
                  <w:szCs w:val="28"/>
                  <w:rtl/>
                  <w:rPrChange w:id="14" w:author="DELL" w:date="2023-10-08T22:16:00Z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rPrChange>
                </w:rPr>
                <w:t>734</w:t>
              </w:r>
              <w:proofErr w:type="gramEnd"/>
              <w:r w:rsidR="00F573EF" w:rsidRPr="000A6A1F">
                <w:rPr>
                  <w:rFonts w:hint="cs"/>
                  <w:b/>
                  <w:bCs/>
                  <w:color w:val="0070C0"/>
                  <w:sz w:val="28"/>
                  <w:szCs w:val="28"/>
                  <w:rtl/>
                  <w:rPrChange w:id="15" w:author="DELL" w:date="2023-10-08T22:16:00Z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rPrChange>
                </w:rPr>
                <w:t xml:space="preserve"> أصل</w:t>
              </w:r>
            </w:ins>
            <w:del w:id="16" w:author="Toshiba" w:date="2023-10-06T18:24:00Z">
              <w:r w:rsidRPr="000A6A1F" w:rsidDel="00F573EF"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  <w:rPrChange w:id="17" w:author="DELL" w:date="2023-10-08T22:16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312E3E4C" w:rsidR="00DE7BA6" w:rsidRPr="000A6A1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18" w:author="DELL" w:date="2023-10-08T22:16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  <w:rtl/>
                  </w:rPr>
                </w:rPrChange>
              </w:rPr>
            </w:pPr>
            <w:proofErr w:type="gramStart"/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19" w:author="DELL" w:date="2023-10-08T22:16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البرنامج:</w:t>
            </w:r>
            <w:r w:rsidRPr="000A6A1F"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20" w:author="DELL" w:date="2023-10-08T22:16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21" w:author="Toshiba" w:date="2023-10-06T18:25:00Z">
              <w:r w:rsidR="00F573EF" w:rsidRPr="000A6A1F">
                <w:rPr>
                  <w:rFonts w:asciiTheme="majorBidi" w:hAnsiTheme="majorBidi" w:cstheme="majorBidi" w:hint="cs"/>
                  <w:b/>
                  <w:bCs/>
                  <w:color w:val="0070C0"/>
                  <w:sz w:val="30"/>
                  <w:szCs w:val="30"/>
                  <w:rtl/>
                  <w:rPrChange w:id="22" w:author="DELL" w:date="2023-10-08T22:16:00Z">
                    <w:rPr>
                      <w:rFonts w:asciiTheme="majorBidi" w:hAnsiTheme="majorBidi" w:cstheme="majorBidi" w:hint="cs"/>
                      <w:b/>
                      <w:bCs/>
                      <w:sz w:val="30"/>
                      <w:szCs w:val="30"/>
                      <w:rtl/>
                    </w:rPr>
                  </w:rPrChange>
                </w:rPr>
                <w:t>دكتوراه</w:t>
              </w:r>
              <w:proofErr w:type="gramEnd"/>
              <w:r w:rsidR="00F573EF" w:rsidRPr="000A6A1F">
                <w:rPr>
                  <w:rFonts w:asciiTheme="majorBidi" w:hAnsiTheme="majorBidi" w:cstheme="majorBidi" w:hint="cs"/>
                  <w:b/>
                  <w:bCs/>
                  <w:color w:val="0070C0"/>
                  <w:sz w:val="30"/>
                  <w:szCs w:val="30"/>
                  <w:rtl/>
                  <w:rPrChange w:id="23" w:author="DELL" w:date="2023-10-08T22:16:00Z">
                    <w:rPr>
                      <w:rFonts w:asciiTheme="majorBidi" w:hAnsiTheme="majorBidi" w:cstheme="majorBidi" w:hint="cs"/>
                      <w:b/>
                      <w:bCs/>
                      <w:sz w:val="30"/>
                      <w:szCs w:val="30"/>
                      <w:rtl/>
                    </w:rPr>
                  </w:rPrChange>
                </w:rPr>
                <w:t xml:space="preserve"> أصول الفقه</w:t>
              </w:r>
            </w:ins>
            <w:del w:id="24" w:author="Toshiba" w:date="2023-10-06T18:25:00Z">
              <w:r w:rsidRPr="000A6A1F" w:rsidDel="00F573EF"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  <w:rPrChange w:id="25" w:author="DELL" w:date="2023-10-08T22:16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43A16611" w:rsidR="00DE7BA6" w:rsidRPr="000A6A1F" w:rsidRDefault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70C0"/>
                <w:sz w:val="28"/>
                <w:szCs w:val="28"/>
                <w:rPrChange w:id="26" w:author="DELL" w:date="2023-10-08T22:16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</w:rPr>
                </w:rPrChange>
              </w:rPr>
              <w:pPrChange w:id="27" w:author="Toshiba" w:date="2023-10-06T18:26:00Z">
                <w:pPr>
                  <w:bidi/>
                  <w:spacing w:line="276" w:lineRule="auto"/>
                  <w:jc w:val="lowKashida"/>
                </w:pPr>
              </w:pPrChange>
            </w:pPr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28" w:author="DELL" w:date="2023-10-08T22:16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القسم العلمي:</w:t>
            </w:r>
            <w:r w:rsidRPr="000A6A1F"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29" w:author="DELL" w:date="2023-10-08T22:16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del w:id="30" w:author="Toshiba" w:date="2023-10-06T18:26:00Z">
              <w:r w:rsidRPr="000A6A1F" w:rsidDel="00F573EF"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  <w:rPrChange w:id="31" w:author="DELL" w:date="2023-10-08T22:16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  <w:ins w:id="32" w:author="Toshiba" w:date="2023-10-06T18:26:00Z">
              <w:r w:rsidR="00F573EF" w:rsidRPr="000A6A1F">
                <w:rPr>
                  <w:rFonts w:asciiTheme="majorBidi" w:hAnsiTheme="majorBidi" w:cstheme="majorBidi" w:hint="cs"/>
                  <w:b/>
                  <w:bCs/>
                  <w:color w:val="0070C0"/>
                  <w:sz w:val="30"/>
                  <w:szCs w:val="30"/>
                  <w:rtl/>
                  <w:rPrChange w:id="33" w:author="DELL" w:date="2023-10-08T22:16:00Z">
                    <w:rPr>
                      <w:rFonts w:asciiTheme="majorBidi" w:hAnsiTheme="majorBidi" w:cstheme="majorBidi" w:hint="cs"/>
                      <w:b/>
                      <w:bCs/>
                      <w:sz w:val="30"/>
                      <w:szCs w:val="30"/>
                      <w:rtl/>
                    </w:rPr>
                  </w:rPrChange>
                </w:rPr>
                <w:t>قسم أصول الفقه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6D0A5015" w:rsidR="00DE7BA6" w:rsidRPr="000A6A1F" w:rsidRDefault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70C0"/>
                <w:sz w:val="28"/>
                <w:szCs w:val="28"/>
                <w:rPrChange w:id="34" w:author="DELL" w:date="2023-10-08T22:16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</w:rPr>
                </w:rPrChange>
              </w:rPr>
              <w:pPrChange w:id="35" w:author="Toshiba" w:date="2023-10-06T18:27:00Z">
                <w:pPr>
                  <w:bidi/>
                  <w:spacing w:line="276" w:lineRule="auto"/>
                  <w:jc w:val="lowKashida"/>
                </w:pPr>
              </w:pPrChange>
            </w:pPr>
            <w:proofErr w:type="gramStart"/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36" w:author="DELL" w:date="2023-10-08T22:16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الكلية:</w:t>
            </w:r>
            <w:r w:rsidRPr="000A6A1F"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37" w:author="DELL" w:date="2023-10-08T22:16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38" w:author="Toshiba" w:date="2023-10-06T18:27:00Z">
              <w:r w:rsidR="00F573EF" w:rsidRPr="000A6A1F">
                <w:rPr>
                  <w:rFonts w:asciiTheme="majorBidi" w:hAnsiTheme="majorBidi" w:cstheme="majorBidi" w:hint="cs"/>
                  <w:b/>
                  <w:bCs/>
                  <w:color w:val="0070C0"/>
                  <w:sz w:val="30"/>
                  <w:szCs w:val="30"/>
                  <w:rtl/>
                  <w:rPrChange w:id="39" w:author="DELL" w:date="2023-10-08T22:16:00Z">
                    <w:rPr>
                      <w:rFonts w:asciiTheme="majorBidi" w:hAnsiTheme="majorBidi" w:cstheme="majorBidi" w:hint="cs"/>
                      <w:b/>
                      <w:bCs/>
                      <w:sz w:val="30"/>
                      <w:szCs w:val="30"/>
                      <w:rtl/>
                    </w:rPr>
                  </w:rPrChange>
                </w:rPr>
                <w:t>الشريعة</w:t>
              </w:r>
              <w:proofErr w:type="gramEnd"/>
              <w:r w:rsidR="00F573EF" w:rsidRPr="000A6A1F">
                <w:rPr>
                  <w:rFonts w:asciiTheme="majorBidi" w:hAnsiTheme="majorBidi" w:cstheme="majorBidi" w:hint="cs"/>
                  <w:b/>
                  <w:bCs/>
                  <w:color w:val="0070C0"/>
                  <w:sz w:val="30"/>
                  <w:szCs w:val="30"/>
                  <w:rtl/>
                  <w:rPrChange w:id="40" w:author="DELL" w:date="2023-10-08T22:16:00Z">
                    <w:rPr>
                      <w:rFonts w:asciiTheme="majorBidi" w:hAnsiTheme="majorBidi" w:cstheme="majorBidi" w:hint="cs"/>
                      <w:b/>
                      <w:bCs/>
                      <w:sz w:val="30"/>
                      <w:szCs w:val="30"/>
                      <w:rtl/>
                    </w:rPr>
                  </w:rPrChange>
                </w:rPr>
                <w:t xml:space="preserve"> والدراسات ا</w:t>
              </w:r>
            </w:ins>
            <w:ins w:id="41" w:author="Toshiba" w:date="2023-10-06T18:28:00Z">
              <w:r w:rsidR="00F573EF" w:rsidRPr="000A6A1F">
                <w:rPr>
                  <w:rFonts w:asciiTheme="majorBidi" w:hAnsiTheme="majorBidi" w:cstheme="majorBidi" w:hint="cs"/>
                  <w:b/>
                  <w:bCs/>
                  <w:color w:val="0070C0"/>
                  <w:sz w:val="30"/>
                  <w:szCs w:val="30"/>
                  <w:rtl/>
                  <w:rPrChange w:id="42" w:author="DELL" w:date="2023-10-08T22:16:00Z">
                    <w:rPr>
                      <w:rFonts w:asciiTheme="majorBidi" w:hAnsiTheme="majorBidi" w:cstheme="majorBidi" w:hint="cs"/>
                      <w:b/>
                      <w:bCs/>
                      <w:sz w:val="30"/>
                      <w:szCs w:val="30"/>
                      <w:rtl/>
                    </w:rPr>
                  </w:rPrChange>
                </w:rPr>
                <w:t>لإسلامية</w:t>
              </w:r>
            </w:ins>
            <w:ins w:id="43" w:author="Toshiba" w:date="2023-10-06T18:26:00Z">
              <w:r w:rsidR="00F573EF" w:rsidRPr="000A6A1F" w:rsidDel="00F573EF"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  <w:rPrChange w:id="44" w:author="DELL" w:date="2023-10-08T22:16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t xml:space="preserve"> </w:t>
              </w:r>
            </w:ins>
            <w:del w:id="45" w:author="Toshiba" w:date="2023-10-06T18:26:00Z">
              <w:r w:rsidRPr="000A6A1F" w:rsidDel="00F573EF"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  <w:rPrChange w:id="46" w:author="DELL" w:date="2023-10-08T22:16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283B98E0" w:rsidR="00DE7BA6" w:rsidRPr="000A6A1F" w:rsidRDefault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70C0"/>
                <w:sz w:val="28"/>
                <w:szCs w:val="28"/>
                <w:rPrChange w:id="47" w:author="DELL" w:date="2023-10-08T22:16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</w:rPr>
                </w:rPrChange>
              </w:rPr>
              <w:pPrChange w:id="48" w:author="Toshiba" w:date="2023-10-06T18:26:00Z">
                <w:pPr>
                  <w:bidi/>
                  <w:spacing w:line="276" w:lineRule="auto"/>
                  <w:jc w:val="lowKashida"/>
                </w:pPr>
              </w:pPrChange>
            </w:pPr>
            <w:proofErr w:type="gramStart"/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49" w:author="DELL" w:date="2023-10-08T22:16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المؤسسة:</w:t>
            </w:r>
            <w:r w:rsidRPr="000A6A1F"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50" w:author="DELL" w:date="2023-10-08T22:16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51" w:author="Toshiba" w:date="2023-10-06T18:27:00Z">
              <w:r w:rsidR="00F573EF" w:rsidRPr="000A6A1F">
                <w:rPr>
                  <w:rFonts w:asciiTheme="majorBidi" w:hAnsiTheme="majorBidi" w:cstheme="majorBidi" w:hint="cs"/>
                  <w:b/>
                  <w:bCs/>
                  <w:color w:val="0070C0"/>
                  <w:sz w:val="30"/>
                  <w:szCs w:val="30"/>
                  <w:rtl/>
                  <w:rPrChange w:id="52" w:author="DELL" w:date="2023-10-08T22:16:00Z">
                    <w:rPr>
                      <w:rFonts w:asciiTheme="majorBidi" w:hAnsiTheme="majorBidi" w:cstheme="majorBidi" w:hint="cs"/>
                      <w:b/>
                      <w:bCs/>
                      <w:sz w:val="30"/>
                      <w:szCs w:val="30"/>
                      <w:rtl/>
                    </w:rPr>
                  </w:rPrChange>
                </w:rPr>
                <w:t>جامعة</w:t>
              </w:r>
              <w:proofErr w:type="gramEnd"/>
              <w:r w:rsidR="00F573EF" w:rsidRPr="000A6A1F">
                <w:rPr>
                  <w:rFonts w:asciiTheme="majorBidi" w:hAnsiTheme="majorBidi" w:cstheme="majorBidi" w:hint="cs"/>
                  <w:b/>
                  <w:bCs/>
                  <w:color w:val="0070C0"/>
                  <w:sz w:val="30"/>
                  <w:szCs w:val="30"/>
                  <w:rtl/>
                  <w:rPrChange w:id="53" w:author="DELL" w:date="2023-10-08T22:16:00Z">
                    <w:rPr>
                      <w:rFonts w:asciiTheme="majorBidi" w:hAnsiTheme="majorBidi" w:cstheme="majorBidi" w:hint="cs"/>
                      <w:b/>
                      <w:bCs/>
                      <w:sz w:val="30"/>
                      <w:szCs w:val="30"/>
                      <w:rtl/>
                    </w:rPr>
                  </w:rPrChange>
                </w:rPr>
                <w:t xml:space="preserve"> القصيم</w:t>
              </w:r>
              <w:r w:rsidR="00F573EF" w:rsidRPr="000A6A1F" w:rsidDel="00F573EF"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  <w:rPrChange w:id="54" w:author="DELL" w:date="2023-10-08T22:16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t xml:space="preserve"> </w:t>
              </w:r>
            </w:ins>
            <w:del w:id="55" w:author="Toshiba" w:date="2023-10-06T18:26:00Z">
              <w:r w:rsidRPr="000A6A1F" w:rsidDel="00F573EF"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  <w:rPrChange w:id="56" w:author="DELL" w:date="2023-10-08T22:16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12917896" w:rsidR="00DE7BA6" w:rsidRPr="000A6A1F" w:rsidRDefault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70C0"/>
                <w:sz w:val="28"/>
                <w:szCs w:val="28"/>
                <w:rPrChange w:id="57" w:author="DELL" w:date="2023-10-08T22:17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</w:rPr>
                </w:rPrChange>
              </w:rPr>
              <w:pPrChange w:id="58" w:author="Toshiba" w:date="2023-10-06T18:26:00Z">
                <w:pPr>
                  <w:bidi/>
                  <w:spacing w:line="276" w:lineRule="auto"/>
                  <w:jc w:val="lowKashida"/>
                </w:pPr>
              </w:pPrChange>
            </w:pPr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EG"/>
                <w:rPrChange w:id="59" w:author="DELL" w:date="2023-10-08T22:17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  <w:lang w:bidi="ar-EG"/>
                  </w:rPr>
                </w:rPrChange>
              </w:rPr>
              <w:t xml:space="preserve">نسخة </w:t>
            </w:r>
            <w:proofErr w:type="gramStart"/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EG"/>
                <w:rPrChange w:id="60" w:author="DELL" w:date="2023-10-08T22:17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  <w:lang w:bidi="ar-EG"/>
                  </w:rPr>
                </w:rPrChange>
              </w:rPr>
              <w:t>التوصيف</w:t>
            </w:r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61" w:author="DELL" w:date="2023-10-08T22:17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:</w:t>
            </w:r>
            <w:r w:rsidRPr="000A6A1F"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62" w:author="DELL" w:date="2023-10-08T22:17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63" w:author="DELL" w:date="2023-10-06T23:00:00Z">
              <w:r w:rsidR="009C1618" w:rsidRPr="000A6A1F">
                <w:rPr>
                  <w:rFonts w:ascii="Sakkal Majalla" w:hAnsi="Sakkal Majalla" w:cs="Sakkal Majalla" w:hint="cs"/>
                  <w:color w:val="0070C0"/>
                  <w:sz w:val="28"/>
                  <w:szCs w:val="28"/>
                  <w:rtl/>
                  <w:rPrChange w:id="64" w:author="DELL" w:date="2023-10-08T22:17:00Z">
                    <w:rPr>
                      <w:rFonts w:ascii="Sakkal Majalla" w:hAnsi="Sakkal Majalla" w:cs="Sakkal Majalla" w:hint="cs"/>
                      <w:color w:val="52B5C2"/>
                      <w:sz w:val="28"/>
                      <w:szCs w:val="28"/>
                      <w:rtl/>
                    </w:rPr>
                  </w:rPrChange>
                </w:rPr>
                <w:t xml:space="preserve"> </w:t>
              </w:r>
              <w:proofErr w:type="gramEnd"/>
              <w:r w:rsidR="009C1618" w:rsidRPr="000A6A1F">
                <w:rPr>
                  <w:rFonts w:ascii="Sakkal Majalla" w:hAnsi="Sakkal Majalla" w:cs="Sakkal Majalla" w:hint="cs"/>
                  <w:color w:val="0070C0"/>
                  <w:sz w:val="28"/>
                  <w:szCs w:val="28"/>
                  <w:rtl/>
                  <w:rPrChange w:id="65" w:author="DELL" w:date="2023-10-08T22:17:00Z">
                    <w:rPr>
                      <w:rFonts w:ascii="Sakkal Majalla" w:hAnsi="Sakkal Majalla" w:cs="Sakkal Majalla" w:hint="cs"/>
                      <w:color w:val="52B5C2"/>
                      <w:sz w:val="28"/>
                      <w:szCs w:val="28"/>
                      <w:rtl/>
                    </w:rPr>
                  </w:rPrChange>
                </w:rPr>
                <w:t xml:space="preserve"> 2023</w:t>
              </w:r>
            </w:ins>
            <w:del w:id="66" w:author="Toshiba" w:date="2023-10-06T18:26:00Z">
              <w:r w:rsidRPr="000A6A1F" w:rsidDel="00F573EF"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  <w:rPrChange w:id="67" w:author="DELL" w:date="2023-10-08T22:17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27A58A" w:rsidR="00DE7BA6" w:rsidRPr="000A6A1F" w:rsidRDefault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lang w:bidi="ar-EG"/>
                <w:rPrChange w:id="68" w:author="DELL" w:date="2023-10-08T22:17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  <w:rtl/>
                    <w:lang w:bidi="ar-EG"/>
                  </w:rPr>
                </w:rPrChange>
              </w:rPr>
              <w:pPrChange w:id="69" w:author="Toshiba" w:date="2023-10-06T18:26:00Z">
                <w:pPr>
                  <w:bidi/>
                  <w:spacing w:line="276" w:lineRule="auto"/>
                  <w:jc w:val="lowKashida"/>
                </w:pPr>
              </w:pPrChange>
            </w:pPr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70" w:author="DELL" w:date="2023-10-08T22:17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 xml:space="preserve">تاريخ آخر </w:t>
            </w:r>
            <w:proofErr w:type="gramStart"/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rPrChange w:id="71" w:author="DELL" w:date="2023-10-08T22:17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مراجعة</w:t>
            </w:r>
            <w:r w:rsidRPr="000A6A1F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EG"/>
                <w:rPrChange w:id="72" w:author="DELL" w:date="2023-10-08T22:17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  <w:lang w:bidi="ar-EG"/>
                  </w:rPr>
                </w:rPrChange>
              </w:rPr>
              <w:t>:</w:t>
            </w:r>
            <w:r w:rsidRPr="000A6A1F">
              <w:rPr>
                <w:rFonts w:ascii="Sakkal Majalla" w:hAnsi="Sakkal Majalla" w:cs="Sakkal Majalla"/>
                <w:color w:val="0070C0"/>
                <w:sz w:val="28"/>
                <w:szCs w:val="28"/>
                <w:rtl/>
                <w:rPrChange w:id="73" w:author="DELL" w:date="2023-10-08T22:17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74" w:author="DELL" w:date="2023-10-06T23:00:00Z">
              <w:r w:rsidR="009C1618" w:rsidRPr="000A6A1F">
                <w:rPr>
                  <w:rFonts w:ascii="Sakkal Majalla" w:hAnsi="Sakkal Majalla" w:cs="Sakkal Majalla" w:hint="cs"/>
                  <w:color w:val="0070C0"/>
                  <w:sz w:val="28"/>
                  <w:szCs w:val="28"/>
                  <w:rtl/>
                  <w:rPrChange w:id="75" w:author="DELL" w:date="2023-10-08T22:17:00Z">
                    <w:rPr>
                      <w:rFonts w:ascii="Sakkal Majalla" w:hAnsi="Sakkal Majalla" w:cs="Sakkal Majalla" w:hint="cs"/>
                      <w:color w:val="52B5C2"/>
                      <w:sz w:val="28"/>
                      <w:szCs w:val="28"/>
                      <w:rtl/>
                    </w:rPr>
                  </w:rPrChange>
                </w:rPr>
                <w:t xml:space="preserve"> </w:t>
              </w:r>
              <w:proofErr w:type="gramEnd"/>
              <w:r w:rsidR="009C1618" w:rsidRPr="000A6A1F">
                <w:rPr>
                  <w:rFonts w:ascii="Sakkal Majalla" w:hAnsi="Sakkal Majalla" w:cs="Sakkal Majalla" w:hint="cs"/>
                  <w:color w:val="0070C0"/>
                  <w:sz w:val="28"/>
                  <w:szCs w:val="28"/>
                  <w:rtl/>
                  <w:rPrChange w:id="76" w:author="DELL" w:date="2023-10-08T22:17:00Z">
                    <w:rPr>
                      <w:rFonts w:ascii="Sakkal Majalla" w:hAnsi="Sakkal Majalla" w:cs="Sakkal Majalla" w:hint="cs"/>
                      <w:color w:val="52B5C2"/>
                      <w:sz w:val="28"/>
                      <w:szCs w:val="28"/>
                      <w:rtl/>
                    </w:rPr>
                  </w:rPrChange>
                </w:rPr>
                <w:t xml:space="preserve"> </w:t>
              </w:r>
            </w:ins>
            <w:ins w:id="77" w:author="DELL" w:date="2023-10-06T23:01:00Z">
              <w:r w:rsidR="009C1618" w:rsidRPr="000A6A1F">
                <w:rPr>
                  <w:rFonts w:ascii="Sakkal Majalla" w:hAnsi="Sakkal Majalla" w:cs="Sakkal Majalla" w:hint="cs"/>
                  <w:color w:val="0070C0"/>
                  <w:sz w:val="28"/>
                  <w:szCs w:val="28"/>
                  <w:rtl/>
                  <w:rPrChange w:id="78" w:author="DELL" w:date="2023-10-08T22:17:00Z">
                    <w:rPr>
                      <w:rFonts w:ascii="Sakkal Majalla" w:hAnsi="Sakkal Majalla" w:cs="Sakkal Majalla" w:hint="cs"/>
                      <w:color w:val="52B5C2"/>
                      <w:sz w:val="28"/>
                      <w:szCs w:val="28"/>
                      <w:rtl/>
                    </w:rPr>
                  </w:rPrChange>
                </w:rPr>
                <w:t xml:space="preserve">   </w:t>
              </w:r>
            </w:ins>
            <w:ins w:id="79" w:author="DELL" w:date="2023-10-06T23:02:00Z">
              <w:r w:rsidR="009C1618" w:rsidRPr="000A6A1F">
                <w:rPr>
                  <w:rFonts w:ascii="Sakkal Majalla" w:hAnsi="Sakkal Majalla" w:cs="Sakkal Majalla" w:hint="cs"/>
                  <w:color w:val="0070C0"/>
                  <w:sz w:val="28"/>
                  <w:szCs w:val="28"/>
                  <w:rtl/>
                  <w:rPrChange w:id="80" w:author="DELL" w:date="2023-10-08T22:17:00Z">
                    <w:rPr>
                      <w:rFonts w:ascii="Sakkal Majalla" w:hAnsi="Sakkal Majalla" w:cs="Sakkal Majalla" w:hint="cs"/>
                      <w:color w:val="52B5C2"/>
                      <w:sz w:val="28"/>
                      <w:szCs w:val="28"/>
                      <w:rtl/>
                    </w:rPr>
                  </w:rPrChange>
                </w:rPr>
                <w:t>6 / 3  / 1445ه</w:t>
              </w:r>
            </w:ins>
            <w:del w:id="81" w:author="Toshiba" w:date="2023-10-06T18:26:00Z">
              <w:r w:rsidRPr="000A6A1F" w:rsidDel="00F573EF"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  <w:rPrChange w:id="82" w:author="DELL" w:date="2023-10-08T22:17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B870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B870DD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B870DD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B870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B870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B870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83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83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2B766100" w:rsidR="00DD5225" w:rsidRPr="009E6110" w:rsidRDefault="00DD5225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  <w:pPrChange w:id="84" w:author="Toshiba" w:date="2023-10-06T18:29:00Z">
                <w:pPr>
                  <w:bidi/>
                  <w:ind w:right="43"/>
                  <w:jc w:val="lowKashida"/>
                </w:pPr>
              </w:pPrChange>
            </w:pPr>
            <w:bookmarkStart w:id="85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del w:id="86" w:author="Toshiba" w:date="2023-10-06T18:29:00Z">
              <w:r w:rsidRPr="009E6110" w:rsidDel="00F573EF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delText>(...............)</w:delText>
              </w:r>
            </w:del>
            <w:ins w:id="87" w:author="Toshiba" w:date="2023-10-06T18:29:00Z">
              <w:r w:rsidR="00F573EF" w:rsidRPr="009E6110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(</w:t>
              </w:r>
              <w:r w:rsidR="00F573EF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3 ساعات</w:t>
              </w:r>
              <w:r w:rsidR="00F573EF" w:rsidRPr="009E6110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)</w:t>
              </w:r>
            </w:ins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53AF1CBB" w:rsidR="00DD5225" w:rsidRPr="005A0806" w:rsidRDefault="00B870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88" w:author="Toshiba" w:date="2023-10-06T18:31:00Z">
                  <w:r w:rsidR="00F573EF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89" w:author="Toshiba" w:date="2023-10-06T18:31:00Z">
                  <w:r w:rsidR="00DD5225" w:rsidRPr="005A0806" w:rsidDel="00F573EF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B870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26883F27" w:rsidR="00DD5225" w:rsidRPr="005A0806" w:rsidRDefault="00B870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90" w:author="Toshiba" w:date="2023-10-06T19:12:00Z">
                  <w:r w:rsidR="009A591C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91" w:author="Toshiba" w:date="2023-10-06T19:12:00Z">
                  <w:r w:rsidR="00DD5225" w:rsidRPr="005A0806" w:rsidDel="009A591C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B870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4169B834" w:rsidR="00DD5225" w:rsidRPr="005A0806" w:rsidRDefault="00B870DD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92" w:author="Toshiba" w:date="2023-10-06T18:32:00Z">
                  <w:r w:rsidR="00F573EF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93" w:author="Toshiba" w:date="2023-10-06T18:32:00Z">
                  <w:r w:rsidR="00DD5225" w:rsidRPr="005A0806" w:rsidDel="00F573EF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B870DD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184BAA10" w:rsidR="00DD5225" w:rsidRPr="009E6110" w:rsidRDefault="00DD5225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pPrChange w:id="94" w:author="Toshiba" w:date="2023-10-06T18:32:00Z">
                <w:pPr>
                  <w:bidi/>
                  <w:ind w:right="43"/>
                  <w:jc w:val="lowKashida"/>
                </w:pPr>
              </w:pPrChange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del w:id="95" w:author="Toshiba" w:date="2023-10-06T18:32:00Z">
              <w:r w:rsidDel="00F573EF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 xml:space="preserve">.................. </w:delText>
              </w:r>
            </w:del>
            <w:proofErr w:type="gramStart"/>
            <w:ins w:id="96" w:author="Toshiba" w:date="2023-10-06T18:32:00Z">
              <w:r w:rsidR="00F573EF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الأول 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  <w:proofErr w:type="gramEnd"/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825113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1DA76D1F" w14:textId="77777777" w:rsidR="00825113" w:rsidRDefault="00825113" w:rsidP="00825113">
            <w:pPr>
              <w:bidi/>
              <w:jc w:val="lowKashida"/>
              <w:rPr>
                <w:ins w:id="97" w:author="Toshiba" w:date="2023-10-06T18:39:00Z"/>
                <w:rtl/>
              </w:rPr>
            </w:pPr>
          </w:p>
          <w:p w14:paraId="2F9CAF1A" w14:textId="6D747FC6" w:rsidR="00825113" w:rsidRPr="00782108" w:rsidDel="00D021D3" w:rsidRDefault="00825113">
            <w:pPr>
              <w:shd w:val="clear" w:color="auto" w:fill="F2F2F2" w:themeFill="background1" w:themeFillShade="F2"/>
              <w:bidi/>
              <w:jc w:val="lowKashida"/>
              <w:rPr>
                <w:del w:id="98" w:author="Toshiba" w:date="2023-10-06T18:39:00Z"/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  <w:pPrChange w:id="99" w:author="Toshiba" w:date="2023-10-06T18:39:00Z">
                <w:pPr>
                  <w:shd w:val="clear" w:color="auto" w:fill="F2F2F2" w:themeFill="background1" w:themeFillShade="F2"/>
                  <w:bidi/>
                  <w:jc w:val="lowKashida"/>
                </w:pPr>
              </w:pPrChange>
            </w:pPr>
            <w:ins w:id="100" w:author="Toshiba" w:date="2023-10-06T18:39:00Z">
              <w:r>
                <w:rPr>
                  <w:rFonts w:hint="cs"/>
                  <w:rtl/>
                </w:rPr>
                <w:t>مقرر يؤدي إلى تعريف</w:t>
              </w:r>
              <w:r>
                <w:rPr>
                  <w:rtl/>
                </w:rPr>
                <w:t xml:space="preserve"> الطالب </w:t>
              </w:r>
              <w:r>
                <w:rPr>
                  <w:rFonts w:hint="cs"/>
                  <w:rtl/>
                </w:rPr>
                <w:t>ب</w:t>
              </w:r>
              <w:r w:rsidRPr="001A2B52">
                <w:rPr>
                  <w:rtl/>
                </w:rPr>
                <w:t xml:space="preserve">الاجتهاد </w:t>
              </w:r>
              <w:r>
                <w:rPr>
                  <w:rFonts w:hint="cs"/>
                  <w:rtl/>
                </w:rPr>
                <w:t xml:space="preserve">والفتوى ومناهجها </w:t>
              </w:r>
              <w:r w:rsidRPr="001A2B52">
                <w:rPr>
                  <w:rtl/>
                </w:rPr>
                <w:t xml:space="preserve">والتقليد </w:t>
              </w:r>
              <w:r>
                <w:rPr>
                  <w:rFonts w:hint="cs"/>
                  <w:rtl/>
                </w:rPr>
                <w:t xml:space="preserve">والقياس </w:t>
              </w:r>
              <w:r w:rsidRPr="001A2B52">
                <w:rPr>
                  <w:rtl/>
                </w:rPr>
                <w:t>وشروط المجتهد ومقومات صناعة المجتهد</w:t>
              </w:r>
              <w:r>
                <w:rPr>
                  <w:rFonts w:hint="cs"/>
                  <w:rtl/>
                </w:rPr>
                <w:t xml:space="preserve"> </w:t>
              </w:r>
            </w:ins>
            <w:proofErr w:type="gramStart"/>
            <w:ins w:id="101" w:author="DELL" w:date="2023-10-06T23:04:00Z">
              <w:r w:rsidR="009C1618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و الفتوي</w:t>
              </w:r>
              <w:proofErr w:type="gramEnd"/>
              <w:r w:rsidR="009C1618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و مناهجه</w:t>
              </w:r>
            </w:ins>
            <w:ins w:id="102" w:author="DELL" w:date="2023-10-06T23:05:00Z">
              <w:r w:rsidR="009C1618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ا </w:t>
              </w:r>
            </w:ins>
          </w:p>
          <w:p w14:paraId="28F6354A" w14:textId="77777777" w:rsidR="00825113" w:rsidRPr="009E6110" w:rsidRDefault="00825113" w:rsidP="00825113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825113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825113" w:rsidRPr="009E6110" w:rsidRDefault="00825113" w:rsidP="00825113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103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103"/>
      <w:tr w:rsidR="00825113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200C2404" w:rsidR="00825113" w:rsidRPr="009E6110" w:rsidRDefault="009C1618" w:rsidP="00825113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104" w:author="DELL" w:date="2023-10-06T23:05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لا يوجد </w:t>
              </w:r>
            </w:ins>
          </w:p>
          <w:p w14:paraId="31DD79AA" w14:textId="77777777" w:rsidR="00825113" w:rsidRPr="009E6110" w:rsidRDefault="00825113" w:rsidP="00825113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825113" w:rsidRPr="009E6110" w:rsidRDefault="00825113" w:rsidP="00825113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825113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825113" w:rsidRPr="00DF1E19" w:rsidRDefault="00825113" w:rsidP="00825113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825113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77777777" w:rsidR="00825113" w:rsidRPr="009E6110" w:rsidRDefault="00825113" w:rsidP="00825113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825113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825113" w:rsidRPr="00DF1E19" w:rsidRDefault="00825113" w:rsidP="00825113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825113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20AE54F3" w:rsidR="00825113" w:rsidRPr="009E6110" w:rsidRDefault="00825113" w:rsidP="00825113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105" w:author="Toshiba" w:date="2023-10-06T18:42:00Z">
              <w:r>
                <w:rPr>
                  <w:rFonts w:hint="cs"/>
                  <w:rtl/>
                </w:rPr>
                <w:t>تعريف الطالب ب</w:t>
              </w:r>
              <w:r w:rsidRPr="001A2B52">
                <w:rPr>
                  <w:rFonts w:hint="cs"/>
                  <w:rtl/>
                </w:rPr>
                <w:t>الاجتهاد والتقليد وشرو</w:t>
              </w:r>
              <w:r>
                <w:rPr>
                  <w:rFonts w:hint="cs"/>
                  <w:rtl/>
                </w:rPr>
                <w:t xml:space="preserve">ط المجتهد ومقومات صناعة المجتهد، </w:t>
              </w:r>
              <w:r w:rsidRPr="001A2B52">
                <w:rPr>
                  <w:rFonts w:hint="cs"/>
                  <w:rtl/>
                </w:rPr>
                <w:t>والفرق بين مصطلحات: التمذهب والتلفيق والترخص</w:t>
              </w:r>
              <w:r>
                <w:rPr>
                  <w:rFonts w:hint="cs"/>
                  <w:rtl/>
                </w:rPr>
                <w:t>، والفتوى ومناهجها.</w:t>
              </w:r>
            </w:ins>
          </w:p>
        </w:tc>
      </w:tr>
      <w:bookmarkEnd w:id="85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2E352E3B" w:rsidR="004B4198" w:rsidRPr="00CE77C2" w:rsidRDefault="008341F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06" w:author="Toshiba" w:date="2023-10-06T20:24:00Z">
              <w:r>
                <w:rPr>
                  <w:rFonts w:asciiTheme="majorBidi" w:hAnsiTheme="majorBidi" w:cstheme="majorBidi" w:hint="cs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48A54DE9" w:rsidR="004B4198" w:rsidRPr="00CE77C2" w:rsidRDefault="008341F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07" w:author="Toshiba" w:date="2023-10-06T20:25:00Z">
              <w:r>
                <w:rPr>
                  <w:rFonts w:asciiTheme="majorBidi" w:hAnsiTheme="majorBidi" w:cstheme="majorBidi" w:hint="cs"/>
                  <w:rtl/>
                </w:rPr>
                <w:t>65%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43C5BEA6" w:rsidR="004B4198" w:rsidRPr="00CE77C2" w:rsidRDefault="008341F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08" w:author="Toshiba" w:date="2023-10-06T20:2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117F8517" w:rsidR="004B4198" w:rsidRPr="00CE77C2" w:rsidRDefault="008341F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09" w:author="Toshiba" w:date="2023-10-06T20:26:00Z">
              <w:r>
                <w:rPr>
                  <w:rFonts w:asciiTheme="majorBidi" w:hAnsiTheme="majorBidi" w:cstheme="majorBidi" w:hint="cs"/>
                  <w:rtl/>
                </w:rPr>
                <w:t>14%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19EE2AAF" w:rsidR="004B4198" w:rsidRPr="00CE77C2" w:rsidRDefault="008341F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10" w:author="Toshiba" w:date="2023-10-06T20:2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28A12F19" w:rsidR="004B4198" w:rsidRPr="00CE77C2" w:rsidRDefault="008341F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11" w:author="Toshiba" w:date="2023-10-06T20:26:00Z">
              <w:r>
                <w:rPr>
                  <w:rFonts w:asciiTheme="majorBidi" w:hAnsiTheme="majorBidi" w:cstheme="majorBidi" w:hint="cs"/>
                  <w:rtl/>
                </w:rPr>
                <w:t>14%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45180D45" w:rsidR="004B4198" w:rsidRPr="00CE77C2" w:rsidRDefault="008341F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12" w:author="Toshiba" w:date="2023-10-06T20:2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2CD78BB6" w:rsidR="004B4198" w:rsidRPr="00CE77C2" w:rsidRDefault="008341F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13" w:author="Toshiba" w:date="2023-10-06T20:26:00Z">
              <w:r>
                <w:rPr>
                  <w:rFonts w:asciiTheme="majorBidi" w:hAnsiTheme="majorBidi" w:cstheme="majorBidi" w:hint="cs"/>
                  <w:rtl/>
                </w:rPr>
                <w:t>7%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lastRenderedPageBreak/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06F84E8A" w:rsidR="006C0DCE" w:rsidRPr="004F3D2F" w:rsidRDefault="008341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4" w:author="Toshiba" w:date="2023-10-06T20:22:00Z">
              <w:r>
                <w:rPr>
                  <w:rFonts w:asciiTheme="majorBidi" w:hAnsiTheme="majorBidi" w:cstheme="majorBidi" w:hint="cs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579F9B42" w:rsidR="006C0DCE" w:rsidRPr="004F3D2F" w:rsidRDefault="008341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5" w:author="Toshiba" w:date="2023-10-06T20:23:00Z">
              <w:r>
                <w:rPr>
                  <w:rFonts w:asciiTheme="majorBidi" w:hAnsiTheme="majorBidi" w:cstheme="majorBidi" w:hint="cs"/>
                  <w:rtl/>
                </w:rPr>
                <w:t>65%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073CBE79" w:rsidR="006C0DCE" w:rsidRPr="004F3D2F" w:rsidRDefault="008341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6" w:author="Toshiba" w:date="2023-10-06T20:22:00Z">
              <w:r>
                <w:rPr>
                  <w:rFonts w:asciiTheme="majorBidi" w:hAnsiTheme="majorBidi" w:cstheme="majorBidi" w:hint="cs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39D6F389" w:rsidR="006C0DCE" w:rsidRPr="004F3D2F" w:rsidRDefault="008341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7" w:author="Toshiba" w:date="2023-10-06T20:23:00Z">
              <w:r>
                <w:rPr>
                  <w:rFonts w:asciiTheme="majorBidi" w:hAnsiTheme="majorBidi" w:cstheme="majorBidi" w:hint="cs"/>
                  <w:rtl/>
                </w:rPr>
                <w:t>65%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649CE2B1" w:rsidR="006C0DCE" w:rsidRPr="004F3D2F" w:rsidRDefault="008341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8" w:author="Toshiba" w:date="2023-10-06T20:22:00Z">
              <w:r>
                <w:rPr>
                  <w:rFonts w:asciiTheme="majorBidi" w:hAnsiTheme="majorBidi" w:cstheme="majorBidi" w:hint="cs"/>
                  <w:rtl/>
                  <w:lang w:bidi="ar-EG"/>
                </w:rPr>
                <w:t>0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317984D2" w:rsidR="006C0DCE" w:rsidRPr="004F3D2F" w:rsidRDefault="008341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9" w:author="Toshiba" w:date="2023-10-06T20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0</w:t>
              </w:r>
            </w:ins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EDD1552" w:rsidR="006C0DCE" w:rsidRPr="004F3D2F" w:rsidRDefault="008341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0" w:author="Toshiba" w:date="2023-10-06T20:22:00Z">
              <w:r>
                <w:rPr>
                  <w:rFonts w:asciiTheme="majorBidi" w:hAnsiTheme="majorBidi" w:cstheme="majorBidi" w:hint="cs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61158D9" w:rsidR="006C0DCE" w:rsidRPr="004F3D2F" w:rsidRDefault="008341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1" w:author="Toshiba" w:date="2023-10-06T20:23:00Z">
              <w:r>
                <w:rPr>
                  <w:rFonts w:asciiTheme="majorBidi" w:hAnsiTheme="majorBidi" w:cstheme="majorBidi" w:hint="cs"/>
                  <w:rtl/>
                </w:rPr>
                <w:t>65%</w:t>
              </w:r>
            </w:ins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1523293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C415A9E" w:rsidR="006C0DCE" w:rsidRPr="004F3D2F" w:rsidRDefault="008341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2" w:author="Toshiba" w:date="2023-10-06T20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0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05FB2F0E" w:rsidR="006C0DCE" w:rsidRPr="004F3D2F" w:rsidRDefault="008341F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3" w:author="Toshiba" w:date="2023-10-06T20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0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79E4DE19" w:rsidR="006C0DCE" w:rsidRPr="004F3D2F" w:rsidRDefault="008341F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124" w:author="Toshiba" w:date="2023-10-06T20:22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45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25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125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  <w:tblGridChange w:id="126">
          <w:tblGrid>
            <w:gridCol w:w="918"/>
            <w:gridCol w:w="2327"/>
            <w:gridCol w:w="2483"/>
            <w:gridCol w:w="2092"/>
            <w:gridCol w:w="1812"/>
          </w:tblGrid>
        </w:tblGridChange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BD160E" w:rsidRPr="004F3D2F" w14:paraId="2E821FBF" w14:textId="77777777" w:rsidTr="00BA48DA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127" w:author="Toshiba" w:date="2023-10-06T18:47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128" w:author="Toshiba" w:date="2023-10-06T18:47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F2F2F2" w:themeFill="background1" w:themeFillShade="F2"/>
            <w:vAlign w:val="center"/>
            <w:tcPrChange w:id="129" w:author="Toshiba" w:date="2023-10-06T18:47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20103120" w14:textId="77777777" w:rsidR="00BD160E" w:rsidRPr="004F3D2F" w:rsidRDefault="00BD160E" w:rsidP="00BD160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tcPrChange w:id="130" w:author="Toshiba" w:date="2023-10-06T18:47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28395DEF" w14:textId="22E4F8E7" w:rsidR="00BD160E" w:rsidRPr="004F3D2F" w:rsidRDefault="00BD160E" w:rsidP="00BD160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31" w:author="Toshiba" w:date="2023-10-06T18:47:00Z">
              <w:r>
                <w:rPr>
                  <w:rFonts w:asciiTheme="majorBidi" w:hAnsiTheme="majorBidi"/>
                  <w:rtl/>
                </w:rPr>
                <w:t xml:space="preserve">معرفة </w:t>
              </w:r>
              <w:r w:rsidRPr="001A2B52">
                <w:rPr>
                  <w:rFonts w:asciiTheme="majorBidi" w:hAnsiTheme="majorBidi"/>
                  <w:rtl/>
                </w:rPr>
                <w:t>حقيقة الاجتهاد والتقليد</w:t>
              </w:r>
              <w:r>
                <w:rPr>
                  <w:rFonts w:asciiTheme="majorBidi" w:hAnsiTheme="majorBidi" w:hint="cs"/>
                  <w:rtl/>
                </w:rPr>
                <w:t xml:space="preserve"> </w:t>
              </w:r>
              <w:proofErr w:type="gramStart"/>
              <w:r>
                <w:rPr>
                  <w:rFonts w:asciiTheme="majorBidi" w:hAnsiTheme="majorBidi" w:hint="cs"/>
                  <w:rtl/>
                </w:rPr>
                <w:t>والقياس</w:t>
              </w:r>
              <w:r>
                <w:rPr>
                  <w:rFonts w:asciiTheme="majorBidi" w:hAnsiTheme="majorBidi"/>
                  <w:rtl/>
                </w:rPr>
                <w:t xml:space="preserve"> ،</w:t>
              </w:r>
              <w:proofErr w:type="gramEnd"/>
              <w:r>
                <w:rPr>
                  <w:rFonts w:asciiTheme="majorBidi" w:hAnsiTheme="majorBidi"/>
                  <w:rtl/>
                </w:rPr>
                <w:t xml:space="preserve"> ومشروعيته</w:t>
              </w:r>
              <w:r w:rsidRPr="001A2B52">
                <w:rPr>
                  <w:rFonts w:asciiTheme="majorBidi" w:hAnsiTheme="majorBidi"/>
                  <w:rtl/>
                </w:rPr>
                <w:t>ا.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132" w:author="Toshiba" w:date="2023-10-06T18:47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3BD57457" w14:textId="77777777" w:rsidR="00BD160E" w:rsidRPr="004F3D2F" w:rsidRDefault="00BD160E" w:rsidP="00BD160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133" w:author="Toshiba" w:date="2023-10-06T18:47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2688BA26" w14:textId="77777777" w:rsidR="00013A41" w:rsidRPr="00E05F55" w:rsidRDefault="00013A41" w:rsidP="00013A41">
            <w:pPr>
              <w:bidi/>
              <w:jc w:val="lowKashida"/>
              <w:rPr>
                <w:ins w:id="134" w:author="Toshiba" w:date="2023-10-06T19:14:00Z"/>
                <w:rFonts w:asciiTheme="majorBidi" w:hAnsiTheme="majorBidi" w:cstheme="majorBidi"/>
              </w:rPr>
            </w:pPr>
            <w:ins w:id="135" w:author="Toshiba" w:date="2023-10-06T19:14:00Z">
              <w:r>
                <w:rPr>
                  <w:rFonts w:asciiTheme="majorBidi" w:hAnsiTheme="majorBidi" w:hint="cs"/>
                  <w:rtl/>
                </w:rPr>
                <w:t>-</w:t>
              </w:r>
              <w:r w:rsidRPr="00E05F55">
                <w:rPr>
                  <w:rFonts w:asciiTheme="majorBidi" w:hAnsiTheme="majorBidi"/>
                  <w:rtl/>
                </w:rPr>
                <w:t>المحاضرة.</w:t>
              </w:r>
            </w:ins>
          </w:p>
          <w:p w14:paraId="665A1866" w14:textId="77777777" w:rsidR="00013A41" w:rsidRPr="00E05F55" w:rsidRDefault="00013A41" w:rsidP="00013A41">
            <w:pPr>
              <w:bidi/>
              <w:jc w:val="lowKashida"/>
              <w:rPr>
                <w:ins w:id="136" w:author="Toshiba" w:date="2023-10-06T19:14:00Z"/>
                <w:rFonts w:asciiTheme="majorBidi" w:hAnsiTheme="majorBidi" w:cstheme="majorBidi"/>
              </w:rPr>
            </w:pPr>
            <w:ins w:id="137" w:author="Toshiba" w:date="2023-10-06T19:14:00Z">
              <w:r w:rsidRPr="00E05F55">
                <w:rPr>
                  <w:rFonts w:asciiTheme="majorBidi" w:hAnsiTheme="majorBidi"/>
                  <w:rtl/>
                </w:rPr>
                <w:t>- الحوار والمناقشة.</w:t>
              </w:r>
            </w:ins>
          </w:p>
          <w:p w14:paraId="2966DDAB" w14:textId="77777777" w:rsidR="00013A41" w:rsidRPr="00E05F55" w:rsidRDefault="00013A41" w:rsidP="00013A41">
            <w:pPr>
              <w:bidi/>
              <w:jc w:val="lowKashida"/>
              <w:rPr>
                <w:ins w:id="138" w:author="Toshiba" w:date="2023-10-06T19:14:00Z"/>
                <w:rFonts w:asciiTheme="majorBidi" w:hAnsiTheme="majorBidi" w:cstheme="majorBidi"/>
              </w:rPr>
            </w:pPr>
            <w:ins w:id="139" w:author="Toshiba" w:date="2023-10-06T19:14:00Z">
              <w:r w:rsidRPr="00E05F55">
                <w:rPr>
                  <w:rFonts w:asciiTheme="majorBidi" w:hAnsiTheme="majorBidi"/>
                  <w:rtl/>
                </w:rPr>
                <w:t>- الخرائط المفاهيمية.</w:t>
              </w:r>
            </w:ins>
          </w:p>
          <w:p w14:paraId="6A52B013" w14:textId="77777777" w:rsidR="00013A41" w:rsidRPr="00E05F55" w:rsidRDefault="00013A41" w:rsidP="00013A41">
            <w:pPr>
              <w:bidi/>
              <w:jc w:val="lowKashida"/>
              <w:rPr>
                <w:ins w:id="140" w:author="Toshiba" w:date="2023-10-06T19:14:00Z"/>
                <w:rFonts w:asciiTheme="majorBidi" w:hAnsiTheme="majorBidi" w:cstheme="majorBidi"/>
              </w:rPr>
            </w:pPr>
            <w:ins w:id="141" w:author="Toshiba" w:date="2023-10-06T19:14:00Z">
              <w:r w:rsidRPr="00E05F55">
                <w:rPr>
                  <w:rFonts w:asciiTheme="majorBidi" w:hAnsiTheme="majorBidi"/>
                  <w:rtl/>
                </w:rPr>
                <w:t>- تلخيص المعلومات.</w:t>
              </w:r>
            </w:ins>
          </w:p>
          <w:p w14:paraId="0139C9A2" w14:textId="77777777" w:rsidR="00013A41" w:rsidRPr="00E05F55" w:rsidRDefault="00013A41" w:rsidP="00013A41">
            <w:pPr>
              <w:bidi/>
              <w:jc w:val="lowKashida"/>
              <w:rPr>
                <w:ins w:id="142" w:author="Toshiba" w:date="2023-10-06T19:14:00Z"/>
                <w:rFonts w:asciiTheme="majorBidi" w:hAnsiTheme="majorBidi" w:cstheme="majorBidi"/>
              </w:rPr>
            </w:pPr>
            <w:ins w:id="143" w:author="Toshiba" w:date="2023-10-06T19:14:00Z">
              <w:r w:rsidRPr="00E05F55">
                <w:rPr>
                  <w:rFonts w:asciiTheme="majorBidi" w:hAnsiTheme="majorBidi"/>
                  <w:rtl/>
                </w:rPr>
                <w:t>- العصف الذهني.</w:t>
              </w:r>
            </w:ins>
          </w:p>
          <w:p w14:paraId="20F90194" w14:textId="77777777" w:rsidR="00013A41" w:rsidRPr="00E05F55" w:rsidRDefault="00013A41" w:rsidP="00013A41">
            <w:pPr>
              <w:bidi/>
              <w:jc w:val="lowKashida"/>
              <w:rPr>
                <w:ins w:id="144" w:author="Toshiba" w:date="2023-10-06T19:14:00Z"/>
                <w:rFonts w:asciiTheme="majorBidi" w:hAnsiTheme="majorBidi" w:cstheme="majorBidi"/>
              </w:rPr>
            </w:pPr>
            <w:ins w:id="145" w:author="Toshiba" w:date="2023-10-06T19:14:00Z">
              <w:r w:rsidRPr="00E05F55">
                <w:rPr>
                  <w:rFonts w:asciiTheme="majorBidi" w:hAnsiTheme="majorBidi"/>
                  <w:rtl/>
                </w:rPr>
                <w:t>- قراءة النصوص.</w:t>
              </w:r>
            </w:ins>
          </w:p>
          <w:p w14:paraId="0BBE4750" w14:textId="77777777" w:rsidR="00013A41" w:rsidRPr="00E05F55" w:rsidRDefault="00013A41" w:rsidP="00013A41">
            <w:pPr>
              <w:bidi/>
              <w:jc w:val="lowKashida"/>
              <w:rPr>
                <w:ins w:id="146" w:author="Toshiba" w:date="2023-10-06T19:14:00Z"/>
                <w:rFonts w:asciiTheme="majorBidi" w:hAnsiTheme="majorBidi" w:cstheme="majorBidi"/>
              </w:rPr>
            </w:pPr>
            <w:ins w:id="147" w:author="Toshiba" w:date="2023-10-06T19:14:00Z">
              <w:r w:rsidRPr="00E05F55">
                <w:rPr>
                  <w:rFonts w:asciiTheme="majorBidi" w:hAnsiTheme="majorBidi"/>
                  <w:rtl/>
                </w:rPr>
                <w:t>- المحاضرة المتطورة.</w:t>
              </w:r>
            </w:ins>
          </w:p>
          <w:p w14:paraId="06DCF145" w14:textId="1DC27E0D" w:rsidR="00BD160E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8" w:author="Toshiba" w:date="2023-10-06T19:14:00Z">
              <w:r w:rsidRPr="00E05F55">
                <w:rPr>
                  <w:rFonts w:asciiTheme="majorBidi" w:hAnsiTheme="majorBidi"/>
                  <w:rtl/>
                </w:rPr>
                <w:t>- التعلم الذاتي.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149" w:author="Toshiba" w:date="2023-10-06T18:47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211A4A31" w14:textId="77777777" w:rsidR="00013A41" w:rsidRPr="00013A41" w:rsidRDefault="00013A41" w:rsidP="00013A41">
            <w:pPr>
              <w:spacing w:after="0" w:line="240" w:lineRule="auto"/>
              <w:ind w:right="43"/>
              <w:rPr>
                <w:ins w:id="150" w:author="Toshiba" w:date="2023-10-06T19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1" w:author="Toshiba" w:date="2023-10-06T19:18:00Z">
              <w:r w:rsidRPr="00013A41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 xml:space="preserve">- </w:t>
              </w:r>
              <w:r w:rsidRPr="00013A41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الاختبار الفصلي</w:t>
              </w:r>
              <w:r w:rsidRPr="00013A41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 xml:space="preserve">. </w:t>
              </w:r>
            </w:ins>
          </w:p>
          <w:p w14:paraId="089D0D59" w14:textId="77777777" w:rsidR="00013A41" w:rsidRPr="00013A41" w:rsidRDefault="00013A41" w:rsidP="00013A41">
            <w:pPr>
              <w:spacing w:after="0" w:line="240" w:lineRule="auto"/>
              <w:ind w:right="43"/>
              <w:rPr>
                <w:ins w:id="152" w:author="Toshiba" w:date="2023-10-06T19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3" w:author="Toshiba" w:date="2023-10-06T19:18:00Z">
              <w:r w:rsidRPr="00013A41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 xml:space="preserve">- </w:t>
              </w:r>
              <w:r w:rsidRPr="00013A41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الاختبار النهائي</w:t>
              </w:r>
              <w:r w:rsidRPr="00013A41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>.</w:t>
              </w:r>
            </w:ins>
          </w:p>
          <w:p w14:paraId="6520985D" w14:textId="0C15D71E" w:rsidR="00BD160E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54" w:author="Toshiba" w:date="2023-10-06T19:18:00Z">
              <w:r w:rsidRPr="00013A41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الاسئلة الشفوية.</w:t>
              </w:r>
            </w:ins>
          </w:p>
        </w:tc>
      </w:tr>
      <w:tr w:rsidR="00BD160E" w:rsidRPr="004F3D2F" w14:paraId="768CEEF6" w14:textId="77777777" w:rsidTr="00A6006D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155" w:author="Toshiba" w:date="2023-10-06T18:50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156" w:author="Toshiba" w:date="2023-10-06T18:50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D9D9D9" w:themeFill="background1" w:themeFillShade="D9"/>
            <w:vAlign w:val="center"/>
            <w:tcPrChange w:id="157" w:author="Toshiba" w:date="2023-10-06T18:50:00Z">
              <w:tcPr>
                <w:tcW w:w="897" w:type="dxa"/>
                <w:shd w:val="clear" w:color="auto" w:fill="D9D9D9" w:themeFill="background1" w:themeFillShade="D9"/>
                <w:vAlign w:val="center"/>
              </w:tcPr>
            </w:tcPrChange>
          </w:tcPr>
          <w:p w14:paraId="5108B4CF" w14:textId="77777777" w:rsidR="00BD160E" w:rsidRPr="004F3D2F" w:rsidRDefault="00BD160E" w:rsidP="00BD160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tcPrChange w:id="158" w:author="Toshiba" w:date="2023-10-06T18:50:00Z">
              <w:tcPr>
                <w:tcW w:w="2313" w:type="dxa"/>
                <w:shd w:val="clear" w:color="auto" w:fill="D9D9D9" w:themeFill="background1" w:themeFillShade="D9"/>
                <w:vAlign w:val="center"/>
              </w:tcPr>
            </w:tcPrChange>
          </w:tcPr>
          <w:p w14:paraId="560D3B8B" w14:textId="78864DE1" w:rsidR="00BD160E" w:rsidRPr="004F3D2F" w:rsidRDefault="00BD160E" w:rsidP="00BD160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9" w:author="Toshiba" w:date="2023-10-06T18:50:00Z">
              <w:r w:rsidRPr="00C21F4D">
                <w:rPr>
                  <w:rFonts w:asciiTheme="majorBidi" w:hAnsiTheme="majorBidi"/>
                  <w:rtl/>
                </w:rPr>
                <w:t xml:space="preserve">معرفة </w:t>
              </w:r>
              <w:r>
                <w:rPr>
                  <w:rFonts w:asciiTheme="majorBidi" w:hAnsiTheme="majorBidi"/>
                  <w:rtl/>
                </w:rPr>
                <w:t>تغير الاجتهاد ـ تجديد الاجتهاد</w:t>
              </w:r>
              <w:r>
                <w:rPr>
                  <w:rFonts w:asciiTheme="majorBidi" w:hAnsiTheme="majorBidi" w:hint="cs"/>
                  <w:rtl/>
                </w:rPr>
                <w:t>، والاجتهاد المعاصر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  <w:tcPrChange w:id="160" w:author="Toshiba" w:date="2023-10-06T18:50:00Z">
              <w:tcPr>
                <w:tcW w:w="2469" w:type="dxa"/>
                <w:shd w:val="clear" w:color="auto" w:fill="D9D9D9" w:themeFill="background1" w:themeFillShade="D9"/>
              </w:tcPr>
            </w:tcPrChange>
          </w:tcPr>
          <w:p w14:paraId="54B2353C" w14:textId="77777777" w:rsidR="00BD160E" w:rsidRPr="004F3D2F" w:rsidRDefault="00BD160E" w:rsidP="00BD160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  <w:tcPrChange w:id="161" w:author="Toshiba" w:date="2023-10-06T18:50:00Z">
              <w:tcPr>
                <w:tcW w:w="2078" w:type="dxa"/>
                <w:shd w:val="clear" w:color="auto" w:fill="D9D9D9" w:themeFill="background1" w:themeFillShade="D9"/>
                <w:vAlign w:val="center"/>
              </w:tcPr>
            </w:tcPrChange>
          </w:tcPr>
          <w:p w14:paraId="1B25A7DB" w14:textId="77777777" w:rsidR="003C5990" w:rsidRPr="00E05F55" w:rsidRDefault="003C5990" w:rsidP="003C5990">
            <w:pPr>
              <w:bidi/>
              <w:jc w:val="lowKashida"/>
              <w:rPr>
                <w:ins w:id="162" w:author="DELL" w:date="2023-10-06T23:14:00Z"/>
                <w:rFonts w:asciiTheme="majorBidi" w:hAnsiTheme="majorBidi" w:cstheme="majorBidi"/>
              </w:rPr>
            </w:pPr>
            <w:ins w:id="163" w:author="DELL" w:date="2023-10-06T23:14:00Z">
              <w:r w:rsidRPr="00E05F55">
                <w:rPr>
                  <w:rFonts w:asciiTheme="majorBidi" w:hAnsiTheme="majorBidi"/>
                  <w:rtl/>
                </w:rPr>
                <w:t>- الحوار والمناقشة.</w:t>
              </w:r>
            </w:ins>
          </w:p>
          <w:p w14:paraId="0EA53B0D" w14:textId="77777777" w:rsidR="003C5990" w:rsidRPr="00E05F55" w:rsidRDefault="003C5990" w:rsidP="003C5990">
            <w:pPr>
              <w:bidi/>
              <w:jc w:val="lowKashida"/>
              <w:rPr>
                <w:ins w:id="164" w:author="DELL" w:date="2023-10-06T23:14:00Z"/>
                <w:rFonts w:asciiTheme="majorBidi" w:hAnsiTheme="majorBidi" w:cstheme="majorBidi"/>
              </w:rPr>
            </w:pPr>
            <w:ins w:id="165" w:author="DELL" w:date="2023-10-06T23:14:00Z">
              <w:r w:rsidRPr="00E05F55">
                <w:rPr>
                  <w:rFonts w:asciiTheme="majorBidi" w:hAnsiTheme="majorBidi"/>
                  <w:rtl/>
                </w:rPr>
                <w:t>- الخرائط المفاهيمية.</w:t>
              </w:r>
            </w:ins>
          </w:p>
          <w:p w14:paraId="73D727ED" w14:textId="77777777" w:rsidR="003C5990" w:rsidRPr="00E05F55" w:rsidRDefault="003C5990" w:rsidP="003C5990">
            <w:pPr>
              <w:bidi/>
              <w:jc w:val="lowKashida"/>
              <w:rPr>
                <w:ins w:id="166" w:author="DELL" w:date="2023-10-06T23:14:00Z"/>
                <w:rFonts w:asciiTheme="majorBidi" w:hAnsiTheme="majorBidi" w:cstheme="majorBidi"/>
              </w:rPr>
            </w:pPr>
            <w:ins w:id="167" w:author="DELL" w:date="2023-10-06T23:14:00Z">
              <w:r w:rsidRPr="00E05F55">
                <w:rPr>
                  <w:rFonts w:asciiTheme="majorBidi" w:hAnsiTheme="majorBidi"/>
                  <w:rtl/>
                </w:rPr>
                <w:t>- تلخيص المعلومات.</w:t>
              </w:r>
            </w:ins>
          </w:p>
          <w:p w14:paraId="2023B6DF" w14:textId="77777777" w:rsidR="003C5990" w:rsidRPr="00E05F55" w:rsidRDefault="003C5990" w:rsidP="003C5990">
            <w:pPr>
              <w:bidi/>
              <w:jc w:val="lowKashida"/>
              <w:rPr>
                <w:ins w:id="168" w:author="DELL" w:date="2023-10-06T23:14:00Z"/>
                <w:rFonts w:asciiTheme="majorBidi" w:hAnsiTheme="majorBidi" w:cstheme="majorBidi"/>
              </w:rPr>
            </w:pPr>
            <w:ins w:id="169" w:author="DELL" w:date="2023-10-06T23:14:00Z">
              <w:r w:rsidRPr="00E05F55">
                <w:rPr>
                  <w:rFonts w:asciiTheme="majorBidi" w:hAnsiTheme="majorBidi"/>
                  <w:rtl/>
                </w:rPr>
                <w:t>- العصف الذهني.</w:t>
              </w:r>
            </w:ins>
          </w:p>
          <w:p w14:paraId="53B134A8" w14:textId="152B4196" w:rsidR="00BD160E" w:rsidRPr="004F3D2F" w:rsidRDefault="003C5990" w:rsidP="003C599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0" w:author="DELL" w:date="2023-10-06T23:14:00Z">
              <w:r w:rsidRPr="00E05F55">
                <w:rPr>
                  <w:rFonts w:asciiTheme="majorBidi" w:hAnsiTheme="majorBidi"/>
                  <w:rtl/>
                </w:rPr>
                <w:t>- قراءة النصوص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  <w:tcPrChange w:id="171" w:author="Toshiba" w:date="2023-10-06T18:50:00Z">
              <w:tcPr>
                <w:tcW w:w="1791" w:type="dxa"/>
                <w:shd w:val="clear" w:color="auto" w:fill="D9D9D9" w:themeFill="background1" w:themeFillShade="D9"/>
                <w:vAlign w:val="center"/>
              </w:tcPr>
            </w:tcPrChange>
          </w:tcPr>
          <w:p w14:paraId="14DC5B96" w14:textId="77777777" w:rsidR="003C5990" w:rsidRPr="00E05F55" w:rsidRDefault="003C5990" w:rsidP="003C5990">
            <w:pPr>
              <w:bidi/>
              <w:jc w:val="lowKashida"/>
              <w:rPr>
                <w:ins w:id="172" w:author="DELL" w:date="2023-10-06T23:17:00Z"/>
                <w:rFonts w:asciiTheme="majorBidi" w:hAnsiTheme="majorBidi"/>
                <w:rtl/>
              </w:rPr>
            </w:pPr>
            <w:ins w:id="173" w:author="DELL" w:date="2023-10-06T23:17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64B24CED" w14:textId="77777777" w:rsidR="003C5990" w:rsidRPr="00E05F55" w:rsidRDefault="003C5990" w:rsidP="003C5990">
            <w:pPr>
              <w:bidi/>
              <w:jc w:val="lowKashida"/>
              <w:rPr>
                <w:ins w:id="174" w:author="DELL" w:date="2023-10-06T23:17:00Z"/>
                <w:rFonts w:asciiTheme="majorBidi" w:hAnsiTheme="majorBidi"/>
                <w:rtl/>
              </w:rPr>
            </w:pPr>
            <w:ins w:id="175" w:author="DELL" w:date="2023-10-06T23:17:00Z">
              <w:r w:rsidRPr="00E05F55">
                <w:rPr>
                  <w:rFonts w:asciiTheme="majorBidi" w:hAnsiTheme="majorBidi" w:hint="cs"/>
                  <w:rtl/>
                </w:rPr>
                <w:t>- الملاحظة.</w:t>
              </w:r>
            </w:ins>
          </w:p>
          <w:p w14:paraId="273E0C39" w14:textId="77777777" w:rsidR="003C5990" w:rsidRPr="00E05F55" w:rsidRDefault="003C5990" w:rsidP="003C5990">
            <w:pPr>
              <w:bidi/>
              <w:jc w:val="lowKashida"/>
              <w:rPr>
                <w:ins w:id="176" w:author="DELL" w:date="2023-10-06T23:17:00Z"/>
                <w:rFonts w:asciiTheme="majorBidi" w:hAnsiTheme="majorBidi"/>
                <w:rtl/>
              </w:rPr>
            </w:pPr>
            <w:ins w:id="177" w:author="DELL" w:date="2023-10-06T23:17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  <w:p w14:paraId="12679E4F" w14:textId="77777777" w:rsidR="003C5990" w:rsidRPr="00E05F55" w:rsidRDefault="003C5990" w:rsidP="003C5990">
            <w:pPr>
              <w:bidi/>
              <w:jc w:val="lowKashida"/>
              <w:rPr>
                <w:ins w:id="178" w:author="DELL" w:date="2023-10-06T23:17:00Z"/>
                <w:rFonts w:asciiTheme="majorBidi" w:hAnsiTheme="majorBidi"/>
                <w:rtl/>
              </w:rPr>
            </w:pPr>
            <w:ins w:id="179" w:author="DELL" w:date="2023-10-06T23:17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proofErr w:type="gramStart"/>
              <w:r w:rsidRPr="00E05F55">
                <w:rPr>
                  <w:rFonts w:asciiTheme="majorBidi" w:hAnsiTheme="majorBidi" w:hint="cs"/>
                  <w:rtl/>
                </w:rPr>
                <w:t>الواجبات</w:t>
              </w:r>
              <w:r w:rsidRPr="00E05F55">
                <w:rPr>
                  <w:rFonts w:asciiTheme="majorBidi" w:hAnsiTheme="majorBidi"/>
                  <w:rtl/>
                </w:rPr>
                <w:t xml:space="preserve"> .</w:t>
              </w:r>
              <w:proofErr w:type="gramEnd"/>
            </w:ins>
          </w:p>
          <w:p w14:paraId="2C30E7A2" w14:textId="77777777" w:rsidR="003C5990" w:rsidRPr="003C5990" w:rsidRDefault="003C5990">
            <w:pPr>
              <w:bidi/>
              <w:jc w:val="lowKashida"/>
              <w:rPr>
                <w:ins w:id="180" w:author="DELL" w:date="2023-10-06T23:17:00Z"/>
                <w:rFonts w:asciiTheme="majorBidi" w:hAnsiTheme="majorBidi"/>
                <w:rtl/>
                <w:rPrChange w:id="181" w:author="DELL" w:date="2023-10-06T23:17:00Z">
                  <w:rPr>
                    <w:ins w:id="182" w:author="DELL" w:date="2023-10-06T23:17:00Z"/>
                    <w:rtl/>
                  </w:rPr>
                </w:rPrChange>
              </w:rPr>
              <w:pPrChange w:id="183" w:author="DELL" w:date="2023-10-06T23:17:00Z">
                <w:pPr>
                  <w:pStyle w:val="a6"/>
                  <w:bidi/>
                  <w:ind w:left="360"/>
                  <w:jc w:val="lowKashida"/>
                </w:pPr>
              </w:pPrChange>
            </w:pPr>
            <w:ins w:id="184" w:author="DELL" w:date="2023-10-06T23:17:00Z">
              <w:r w:rsidRPr="003C5990">
                <w:rPr>
                  <w:rFonts w:asciiTheme="majorBidi" w:hAnsiTheme="majorBidi"/>
                  <w:rtl/>
                  <w:rPrChange w:id="185" w:author="DELL" w:date="2023-10-06T23:17:00Z">
                    <w:rPr>
                      <w:rtl/>
                    </w:rPr>
                  </w:rPrChange>
                </w:rPr>
                <w:t xml:space="preserve">-ملف </w:t>
              </w:r>
              <w:r w:rsidRPr="003C5990">
                <w:rPr>
                  <w:rFonts w:asciiTheme="majorBidi" w:hAnsiTheme="majorBidi" w:hint="eastAsia"/>
                  <w:rtl/>
                  <w:rPrChange w:id="186" w:author="DELL" w:date="2023-10-06T23:17:00Z">
                    <w:rPr>
                      <w:rFonts w:hint="eastAsia"/>
                      <w:rtl/>
                    </w:rPr>
                  </w:rPrChange>
                </w:rPr>
                <w:t>الانجاز</w:t>
              </w:r>
            </w:ins>
          </w:p>
          <w:p w14:paraId="503E0685" w14:textId="77777777" w:rsidR="00BD160E" w:rsidRPr="004F3D2F" w:rsidRDefault="00BD160E" w:rsidP="00BD160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BD160E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7479E450" w:rsidR="00BD160E" w:rsidRPr="004F3D2F" w:rsidRDefault="003C599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187" w:author="DELL" w:date="2023-10-06T23:17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88" w:author="DELL" w:date="2023-10-06T23:1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   </w:t>
              </w:r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1-3</w:t>
              </w:r>
            </w:ins>
            <w:del w:id="189" w:author="DELL" w:date="2023-10-06T23:17:00Z">
              <w:r w:rsidR="00BD160E" w:rsidRPr="004F3D2F" w:rsidDel="003C5990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delText>…</w:delText>
              </w:r>
            </w:del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5F9AB3BB" w:rsidR="00BD160E" w:rsidRPr="004F3D2F" w:rsidRDefault="00BD160E" w:rsidP="00BD160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0" w:author="Toshiba" w:date="2023-10-06T18:51:00Z">
              <w:r>
                <w:rPr>
                  <w:rFonts w:asciiTheme="majorBidi" w:hAnsiTheme="majorBidi" w:hint="cs"/>
                  <w:rtl/>
                </w:rPr>
                <w:t>معرفة</w:t>
              </w:r>
              <w:r w:rsidRPr="00C21F4D">
                <w:rPr>
                  <w:rFonts w:asciiTheme="majorBidi" w:hAnsiTheme="majorBidi"/>
                  <w:rtl/>
                </w:rPr>
                <w:t xml:space="preserve"> </w:t>
              </w:r>
              <w:proofErr w:type="gramStart"/>
              <w:r w:rsidRPr="001A2B52">
                <w:rPr>
                  <w:rFonts w:asciiTheme="majorBidi" w:hAnsiTheme="majorBidi"/>
                  <w:rtl/>
                </w:rPr>
                <w:t>التمذهب ،</w:t>
              </w:r>
              <w:proofErr w:type="gramEnd"/>
              <w:r w:rsidRPr="001A2B52">
                <w:rPr>
                  <w:rFonts w:asciiTheme="majorBidi" w:hAnsiTheme="majorBidi"/>
                  <w:rtl/>
                </w:rPr>
                <w:t xml:space="preserve"> التلفيق ، الترخص</w:t>
              </w:r>
              <w:r>
                <w:rPr>
                  <w:rFonts w:asciiTheme="majorBidi" w:hAnsiTheme="majorBidi" w:cstheme="majorBidi" w:hint="cs"/>
                  <w:rtl/>
                </w:rPr>
                <w:t>، والفتوى مفاهيمها ومناهجها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77777777" w:rsidR="00BD160E" w:rsidRPr="004F3D2F" w:rsidRDefault="00BD160E" w:rsidP="00BD160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7AE998A3" w14:textId="77777777" w:rsidR="003C5990" w:rsidRPr="00E05F55" w:rsidRDefault="003C5990" w:rsidP="003C5990">
            <w:pPr>
              <w:bidi/>
              <w:jc w:val="lowKashida"/>
              <w:rPr>
                <w:ins w:id="191" w:author="DELL" w:date="2023-10-06T23:18:00Z"/>
                <w:rFonts w:asciiTheme="majorBidi" w:hAnsiTheme="majorBidi" w:cstheme="majorBidi"/>
              </w:rPr>
            </w:pPr>
            <w:ins w:id="192" w:author="DELL" w:date="2023-10-06T23:18:00Z">
              <w:r w:rsidRPr="00E05F55">
                <w:rPr>
                  <w:rFonts w:asciiTheme="majorBidi" w:hAnsiTheme="majorBidi"/>
                  <w:rtl/>
                </w:rPr>
                <w:t>- تلخيص المعلومات.</w:t>
              </w:r>
            </w:ins>
          </w:p>
          <w:p w14:paraId="6E91AB2F" w14:textId="77777777" w:rsidR="003C5990" w:rsidRPr="00E05F55" w:rsidRDefault="003C5990" w:rsidP="003C5990">
            <w:pPr>
              <w:bidi/>
              <w:jc w:val="lowKashida"/>
              <w:rPr>
                <w:ins w:id="193" w:author="DELL" w:date="2023-10-06T23:18:00Z"/>
                <w:rFonts w:asciiTheme="majorBidi" w:hAnsiTheme="majorBidi" w:cstheme="majorBidi"/>
              </w:rPr>
            </w:pPr>
            <w:ins w:id="194" w:author="DELL" w:date="2023-10-06T23:18:00Z">
              <w:r w:rsidRPr="00E05F55">
                <w:rPr>
                  <w:rFonts w:asciiTheme="majorBidi" w:hAnsiTheme="majorBidi"/>
                  <w:rtl/>
                </w:rPr>
                <w:t>- العصف الذهني.</w:t>
              </w:r>
            </w:ins>
          </w:p>
          <w:p w14:paraId="65612195" w14:textId="77777777" w:rsidR="003C5990" w:rsidRPr="00E05F55" w:rsidRDefault="003C5990" w:rsidP="003C5990">
            <w:pPr>
              <w:bidi/>
              <w:jc w:val="lowKashida"/>
              <w:rPr>
                <w:ins w:id="195" w:author="DELL" w:date="2023-10-06T23:18:00Z"/>
                <w:rFonts w:asciiTheme="majorBidi" w:hAnsiTheme="majorBidi" w:cstheme="majorBidi"/>
              </w:rPr>
            </w:pPr>
            <w:ins w:id="196" w:author="DELL" w:date="2023-10-06T23:18:00Z">
              <w:r w:rsidRPr="00E05F55">
                <w:rPr>
                  <w:rFonts w:asciiTheme="majorBidi" w:hAnsiTheme="majorBidi"/>
                  <w:rtl/>
                </w:rPr>
                <w:t>- قراءة النصوص.</w:t>
              </w:r>
            </w:ins>
          </w:p>
          <w:p w14:paraId="19AF6DB7" w14:textId="5A52468A" w:rsidR="00BD160E" w:rsidRPr="004F3D2F" w:rsidRDefault="003C5990" w:rsidP="003C599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97" w:author="DELL" w:date="2023-10-06T23:18:00Z">
              <w:r w:rsidRPr="00E05F55">
                <w:rPr>
                  <w:rFonts w:asciiTheme="majorBidi" w:hAnsiTheme="majorBidi"/>
                  <w:rtl/>
                </w:rPr>
                <w:t>- المحاضرة المتطورة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878CF74" w14:textId="77777777" w:rsidR="003C5990" w:rsidRPr="00E05F55" w:rsidRDefault="003C5990" w:rsidP="003C5990">
            <w:pPr>
              <w:bidi/>
              <w:jc w:val="lowKashida"/>
              <w:rPr>
                <w:ins w:id="198" w:author="DELL" w:date="2023-10-06T23:18:00Z"/>
                <w:rFonts w:asciiTheme="majorBidi" w:hAnsiTheme="majorBidi"/>
                <w:rtl/>
              </w:rPr>
            </w:pPr>
            <w:ins w:id="199" w:author="DELL" w:date="2023-10-06T23:18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  <w:p w14:paraId="0DBB5FFF" w14:textId="77777777" w:rsidR="003C5990" w:rsidRPr="00E05F55" w:rsidRDefault="003C5990" w:rsidP="003C5990">
            <w:pPr>
              <w:bidi/>
              <w:jc w:val="lowKashida"/>
              <w:rPr>
                <w:ins w:id="200" w:author="DELL" w:date="2023-10-06T23:18:00Z"/>
                <w:rFonts w:asciiTheme="majorBidi" w:hAnsiTheme="majorBidi"/>
                <w:rtl/>
              </w:rPr>
            </w:pPr>
            <w:ins w:id="201" w:author="DELL" w:date="2023-10-06T23:18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proofErr w:type="gramStart"/>
              <w:r w:rsidRPr="00E05F55">
                <w:rPr>
                  <w:rFonts w:asciiTheme="majorBidi" w:hAnsiTheme="majorBidi" w:hint="cs"/>
                  <w:rtl/>
                </w:rPr>
                <w:t>الواجبات</w:t>
              </w:r>
              <w:r w:rsidRPr="00E05F55">
                <w:rPr>
                  <w:rFonts w:asciiTheme="majorBidi" w:hAnsiTheme="majorBidi"/>
                  <w:rtl/>
                </w:rPr>
                <w:t xml:space="preserve"> .</w:t>
              </w:r>
              <w:proofErr w:type="gramEnd"/>
            </w:ins>
          </w:p>
          <w:p w14:paraId="7A10C16B" w14:textId="685E7EB8" w:rsidR="00BD160E" w:rsidRPr="004F3D2F" w:rsidRDefault="003C5990" w:rsidP="003C599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02" w:author="DELL" w:date="2023-10-06T23:18:00Z">
              <w:r w:rsidRPr="00555557">
                <w:rPr>
                  <w:rFonts w:asciiTheme="majorBidi" w:hAnsiTheme="majorBidi" w:hint="cs"/>
                  <w:rtl/>
                </w:rPr>
                <w:t>-ملف الانجاز</w:t>
              </w:r>
            </w:ins>
          </w:p>
        </w:tc>
      </w:tr>
      <w:tr w:rsidR="00BD160E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BD160E" w:rsidRPr="004F3D2F" w:rsidRDefault="00BD160E" w:rsidP="00BD160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lastRenderedPageBreak/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BD160E" w:rsidRPr="004F3D2F" w:rsidRDefault="00BD160E" w:rsidP="00BD160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013A41" w:rsidRPr="004F3D2F" w14:paraId="7E4151D5" w14:textId="77777777" w:rsidTr="00F61173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203" w:author="Toshiba" w:date="2023-10-06T19:18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04" w:author="Toshiba" w:date="2023-10-06T19:18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D9D9D9" w:themeFill="background1" w:themeFillShade="D9"/>
            <w:vAlign w:val="center"/>
            <w:tcPrChange w:id="205" w:author="Toshiba" w:date="2023-10-06T19:18:00Z">
              <w:tcPr>
                <w:tcW w:w="897" w:type="dxa"/>
                <w:shd w:val="clear" w:color="auto" w:fill="D9D9D9" w:themeFill="background1" w:themeFillShade="D9"/>
                <w:vAlign w:val="center"/>
              </w:tcPr>
            </w:tcPrChange>
          </w:tcPr>
          <w:p w14:paraId="78EA3E36" w14:textId="77777777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  <w:tcPrChange w:id="206" w:author="Toshiba" w:date="2023-10-06T19:18:00Z">
              <w:tcPr>
                <w:tcW w:w="2313" w:type="dxa"/>
                <w:shd w:val="clear" w:color="auto" w:fill="D9D9D9" w:themeFill="background1" w:themeFillShade="D9"/>
                <w:vAlign w:val="center"/>
              </w:tcPr>
            </w:tcPrChange>
          </w:tcPr>
          <w:p w14:paraId="4D618B3D" w14:textId="50AEF402" w:rsidR="00013A41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07" w:author="Toshiba" w:date="2023-10-06T18:51:00Z">
              <w:r>
                <w:rPr>
                  <w:rFonts w:asciiTheme="majorBidi" w:hAnsiTheme="majorBidi" w:cstheme="majorBidi" w:hint="cs"/>
                  <w:rtl/>
                  <w:lang w:bidi="ar-EG"/>
                </w:rPr>
                <w:t>التعامل مع مباحث الاجتهاد والتقليد</w:t>
              </w:r>
              <w:r>
                <w:rPr>
                  <w:rFonts w:asciiTheme="majorBidi" w:hAnsiTheme="majorBidi" w:cstheme="majorBidi" w:hint="cs"/>
                  <w:rtl/>
                </w:rPr>
                <w:t xml:space="preserve"> والقياس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  <w:tcPrChange w:id="208" w:author="Toshiba" w:date="2023-10-06T19:18:00Z">
              <w:tcPr>
                <w:tcW w:w="2469" w:type="dxa"/>
                <w:shd w:val="clear" w:color="auto" w:fill="D9D9D9" w:themeFill="background1" w:themeFillShade="D9"/>
              </w:tcPr>
            </w:tcPrChange>
          </w:tcPr>
          <w:p w14:paraId="3227731C" w14:textId="77777777" w:rsidR="00013A41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  <w:tcPrChange w:id="209" w:author="Toshiba" w:date="2023-10-06T19:18:00Z">
              <w:tcPr>
                <w:tcW w:w="2078" w:type="dxa"/>
                <w:shd w:val="clear" w:color="auto" w:fill="D9D9D9" w:themeFill="background1" w:themeFillShade="D9"/>
                <w:vAlign w:val="center"/>
              </w:tcPr>
            </w:tcPrChange>
          </w:tcPr>
          <w:p w14:paraId="4E89FD7D" w14:textId="77777777" w:rsidR="00013A41" w:rsidRPr="00E05F55" w:rsidRDefault="00013A41" w:rsidP="00013A41">
            <w:pPr>
              <w:bidi/>
              <w:jc w:val="lowKashida"/>
              <w:rPr>
                <w:ins w:id="210" w:author="Toshiba" w:date="2023-10-06T19:15:00Z"/>
                <w:rFonts w:asciiTheme="majorBidi" w:hAnsiTheme="majorBidi"/>
              </w:rPr>
            </w:pPr>
            <w:ins w:id="211" w:author="Toshiba" w:date="2023-10-06T19:15:00Z">
              <w:r>
                <w:rPr>
                  <w:rFonts w:asciiTheme="majorBidi" w:hAnsiTheme="majorBidi" w:hint="cs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>الحوار والمناقشة.</w:t>
              </w:r>
            </w:ins>
          </w:p>
          <w:p w14:paraId="1ECE715D" w14:textId="77777777" w:rsidR="00013A41" w:rsidRPr="00E05F55" w:rsidRDefault="00013A41" w:rsidP="00013A41">
            <w:pPr>
              <w:bidi/>
              <w:jc w:val="lowKashida"/>
              <w:rPr>
                <w:ins w:id="212" w:author="Toshiba" w:date="2023-10-06T19:15:00Z"/>
                <w:rFonts w:asciiTheme="majorBidi" w:hAnsiTheme="majorBidi"/>
                <w:rtl/>
              </w:rPr>
            </w:pPr>
            <w:ins w:id="213" w:author="Toshiba" w:date="2023-10-06T19:15:00Z">
              <w:r w:rsidRPr="00E05F55">
                <w:rPr>
                  <w:rFonts w:asciiTheme="majorBidi" w:hAnsiTheme="majorBidi"/>
                  <w:rtl/>
                </w:rPr>
                <w:t>ـ حل المشكلات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70DFC52A" w14:textId="77777777" w:rsidR="00013A41" w:rsidRPr="00E05F55" w:rsidRDefault="00013A41" w:rsidP="00013A41">
            <w:pPr>
              <w:bidi/>
              <w:jc w:val="lowKashida"/>
              <w:rPr>
                <w:ins w:id="214" w:author="Toshiba" w:date="2023-10-06T19:15:00Z"/>
                <w:rFonts w:asciiTheme="majorBidi" w:hAnsiTheme="majorBidi"/>
                <w:rtl/>
              </w:rPr>
            </w:pPr>
            <w:ins w:id="215" w:author="Toshiba" w:date="2023-10-06T19:15:00Z">
              <w:r w:rsidRPr="00E05F55">
                <w:rPr>
                  <w:rFonts w:asciiTheme="majorBidi" w:hAnsiTheme="majorBidi"/>
                  <w:rtl/>
                </w:rPr>
                <w:t>ـ العصف الذهني</w:t>
              </w:r>
            </w:ins>
          </w:p>
          <w:p w14:paraId="539BC7EE" w14:textId="77777777" w:rsidR="00013A41" w:rsidRPr="00E05F55" w:rsidRDefault="00013A41" w:rsidP="00013A41">
            <w:pPr>
              <w:bidi/>
              <w:jc w:val="lowKashida"/>
              <w:rPr>
                <w:ins w:id="216" w:author="Toshiba" w:date="2023-10-06T19:15:00Z"/>
                <w:rFonts w:asciiTheme="majorBidi" w:hAnsiTheme="majorBidi"/>
                <w:rtl/>
              </w:rPr>
            </w:pPr>
            <w:ins w:id="217" w:author="Toshiba" w:date="2023-10-06T19:15:00Z">
              <w:r w:rsidRPr="00E05F55">
                <w:rPr>
                  <w:rFonts w:asciiTheme="majorBidi" w:hAnsiTheme="majorBidi" w:hint="cs"/>
                  <w:rtl/>
                </w:rPr>
                <w:t>- استراتيجي</w:t>
              </w:r>
              <w:r w:rsidRPr="00E05F55">
                <w:rPr>
                  <w:rFonts w:asciiTheme="majorBidi" w:hAnsiTheme="majorBidi" w:hint="eastAsia"/>
                  <w:rtl/>
                </w:rPr>
                <w:t>ة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proofErr w:type="spellStart"/>
              <w:r w:rsidRPr="00E05F55">
                <w:rPr>
                  <w:rFonts w:asciiTheme="majorBidi" w:hAnsiTheme="majorBidi"/>
                  <w:rtl/>
                </w:rPr>
                <w:t>هيربارت</w:t>
              </w:r>
              <w:proofErr w:type="spellEnd"/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(</w:t>
              </w:r>
              <w:proofErr w:type="gramStart"/>
              <w:r w:rsidRPr="00E05F55">
                <w:rPr>
                  <w:rFonts w:asciiTheme="majorBidi" w:hAnsiTheme="majorBidi"/>
                  <w:rtl/>
                </w:rPr>
                <w:t>تمهيد,</w:t>
              </w:r>
              <w:proofErr w:type="gramEnd"/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عرض،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ربط ،تعميم ، تطبيق)</w:t>
              </w:r>
            </w:ins>
          </w:p>
          <w:p w14:paraId="1A51D00D" w14:textId="77777777" w:rsidR="00013A41" w:rsidRPr="00E05F55" w:rsidRDefault="00013A41" w:rsidP="00013A41">
            <w:pPr>
              <w:bidi/>
              <w:jc w:val="lowKashida"/>
              <w:rPr>
                <w:ins w:id="218" w:author="Toshiba" w:date="2023-10-06T19:15:00Z"/>
                <w:rFonts w:asciiTheme="majorBidi" w:hAnsiTheme="majorBidi"/>
                <w:rtl/>
              </w:rPr>
            </w:pPr>
            <w:ins w:id="219" w:author="Toshiba" w:date="2023-10-06T19:15:00Z">
              <w:r w:rsidRPr="00E05F55">
                <w:rPr>
                  <w:rFonts w:asciiTheme="majorBidi" w:hAnsiTheme="majorBidi" w:hint="cs"/>
                  <w:rtl/>
                </w:rPr>
                <w:t xml:space="preserve">ـ المحاضرة المطورة </w:t>
              </w:r>
            </w:ins>
          </w:p>
          <w:p w14:paraId="2E77CBBF" w14:textId="4FA74D5A" w:rsidR="00013A41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0" w:author="Toshiba" w:date="2023-10-06T19:15:00Z">
              <w:r w:rsidRPr="00E05F55">
                <w:rPr>
                  <w:rFonts w:asciiTheme="majorBidi" w:hAnsiTheme="majorBidi" w:hint="cs"/>
                  <w:rtl/>
                </w:rPr>
                <w:t>- مجموعات النقاش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tcPrChange w:id="221" w:author="Toshiba" w:date="2023-10-06T19:18:00Z">
              <w:tcPr>
                <w:tcW w:w="1791" w:type="dxa"/>
                <w:shd w:val="clear" w:color="auto" w:fill="D9D9D9" w:themeFill="background1" w:themeFillShade="D9"/>
                <w:vAlign w:val="center"/>
              </w:tcPr>
            </w:tcPrChange>
          </w:tcPr>
          <w:p w14:paraId="1D71F6D5" w14:textId="77777777" w:rsidR="00013A41" w:rsidRPr="00E05F55" w:rsidRDefault="00013A41" w:rsidP="00013A41">
            <w:pPr>
              <w:bidi/>
              <w:jc w:val="lowKashida"/>
              <w:rPr>
                <w:ins w:id="222" w:author="Toshiba" w:date="2023-10-06T19:18:00Z"/>
                <w:rFonts w:asciiTheme="majorBidi" w:hAnsiTheme="majorBidi"/>
                <w:rtl/>
              </w:rPr>
            </w:pPr>
            <w:ins w:id="223" w:author="Toshiba" w:date="2023-10-06T19:18:00Z">
              <w:r w:rsidRPr="00E05F55">
                <w:rPr>
                  <w:rFonts w:asciiTheme="majorBidi" w:hAnsiTheme="majorBidi" w:hint="cs"/>
                  <w:rtl/>
                </w:rPr>
                <w:t xml:space="preserve">- </w:t>
              </w:r>
              <w:r w:rsidRPr="00E05F55">
                <w:rPr>
                  <w:rFonts w:asciiTheme="majorBidi" w:hAnsiTheme="majorBidi"/>
                  <w:rtl/>
                </w:rPr>
                <w:t xml:space="preserve">الاختبار الفصلي. </w:t>
              </w:r>
            </w:ins>
          </w:p>
          <w:p w14:paraId="381718F4" w14:textId="77777777" w:rsidR="00013A41" w:rsidRPr="00E05F55" w:rsidRDefault="00013A41" w:rsidP="00013A41">
            <w:pPr>
              <w:bidi/>
              <w:jc w:val="lowKashida"/>
              <w:rPr>
                <w:ins w:id="224" w:author="Toshiba" w:date="2023-10-06T19:18:00Z"/>
                <w:rFonts w:asciiTheme="majorBidi" w:hAnsiTheme="majorBidi"/>
                <w:rtl/>
              </w:rPr>
            </w:pPr>
            <w:ins w:id="225" w:author="Toshiba" w:date="2023-10-06T19:18:00Z">
              <w:r w:rsidRPr="00E05F55">
                <w:rPr>
                  <w:rFonts w:asciiTheme="majorBidi" w:hAnsiTheme="majorBidi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الاختبار النهائي.</w:t>
              </w:r>
            </w:ins>
          </w:p>
          <w:p w14:paraId="69251EBB" w14:textId="77777777" w:rsidR="00013A41" w:rsidRPr="00E05F55" w:rsidRDefault="00013A41" w:rsidP="00013A41">
            <w:pPr>
              <w:bidi/>
              <w:jc w:val="lowKashida"/>
              <w:rPr>
                <w:ins w:id="226" w:author="Toshiba" w:date="2023-10-06T19:18:00Z"/>
                <w:rFonts w:asciiTheme="majorBidi" w:hAnsiTheme="majorBidi"/>
                <w:rtl/>
              </w:rPr>
            </w:pPr>
            <w:ins w:id="227" w:author="Toshiba" w:date="2023-10-06T19:18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5018E0D2" w14:textId="77777777" w:rsidR="00013A41" w:rsidRPr="00E05F55" w:rsidRDefault="00013A41" w:rsidP="00013A41">
            <w:pPr>
              <w:bidi/>
              <w:jc w:val="lowKashida"/>
              <w:rPr>
                <w:ins w:id="228" w:author="Toshiba" w:date="2023-10-06T19:18:00Z"/>
                <w:rFonts w:asciiTheme="majorBidi" w:hAnsiTheme="majorBidi"/>
                <w:rtl/>
              </w:rPr>
            </w:pPr>
            <w:ins w:id="229" w:author="Toshiba" w:date="2023-10-06T19:18:00Z">
              <w:r w:rsidRPr="00E05F55">
                <w:rPr>
                  <w:rFonts w:asciiTheme="majorBidi" w:hAnsiTheme="majorBidi" w:hint="cs"/>
                  <w:rtl/>
                </w:rPr>
                <w:t>- الملاحظة.</w:t>
              </w:r>
            </w:ins>
          </w:p>
          <w:p w14:paraId="6575BFEA" w14:textId="77777777" w:rsidR="00013A41" w:rsidRPr="00E05F55" w:rsidRDefault="00013A41" w:rsidP="00013A41">
            <w:pPr>
              <w:bidi/>
              <w:jc w:val="lowKashida"/>
              <w:rPr>
                <w:ins w:id="230" w:author="Toshiba" w:date="2023-10-06T19:18:00Z"/>
                <w:rFonts w:asciiTheme="majorBidi" w:hAnsiTheme="majorBidi"/>
                <w:rtl/>
              </w:rPr>
            </w:pPr>
            <w:ins w:id="231" w:author="Toshiba" w:date="2023-10-06T19:18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  <w:p w14:paraId="715055DD" w14:textId="77777777" w:rsidR="00013A41" w:rsidRPr="00E05F55" w:rsidRDefault="00013A41" w:rsidP="00013A41">
            <w:pPr>
              <w:bidi/>
              <w:jc w:val="lowKashida"/>
              <w:rPr>
                <w:ins w:id="232" w:author="Toshiba" w:date="2023-10-06T19:18:00Z"/>
                <w:rFonts w:asciiTheme="majorBidi" w:hAnsiTheme="majorBidi"/>
                <w:rtl/>
              </w:rPr>
            </w:pPr>
            <w:ins w:id="233" w:author="Toshiba" w:date="2023-10-06T19:18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proofErr w:type="gramStart"/>
              <w:r w:rsidRPr="00E05F55">
                <w:rPr>
                  <w:rFonts w:asciiTheme="majorBidi" w:hAnsiTheme="majorBidi" w:hint="cs"/>
                  <w:rtl/>
                </w:rPr>
                <w:t>الواجبات</w:t>
              </w:r>
              <w:r w:rsidRPr="00E05F55">
                <w:rPr>
                  <w:rFonts w:asciiTheme="majorBidi" w:hAnsiTheme="majorBidi"/>
                  <w:rtl/>
                </w:rPr>
                <w:t xml:space="preserve"> .</w:t>
              </w:r>
              <w:proofErr w:type="gramEnd"/>
            </w:ins>
          </w:p>
          <w:p w14:paraId="31FAE1AB" w14:textId="77777777" w:rsidR="00013A41" w:rsidRPr="00E05F55" w:rsidRDefault="00013A41" w:rsidP="00013A41">
            <w:pPr>
              <w:pStyle w:val="a6"/>
              <w:bidi/>
              <w:ind w:left="360"/>
              <w:jc w:val="lowKashida"/>
              <w:rPr>
                <w:ins w:id="234" w:author="Toshiba" w:date="2023-10-06T19:18:00Z"/>
                <w:rFonts w:asciiTheme="majorBidi" w:hAnsiTheme="majorBidi"/>
                <w:rtl/>
              </w:rPr>
            </w:pPr>
            <w:ins w:id="235" w:author="Toshiba" w:date="2023-10-06T19:18:00Z">
              <w:r w:rsidRPr="00E05F55">
                <w:rPr>
                  <w:rFonts w:asciiTheme="majorBidi" w:hAnsiTheme="majorBidi" w:hint="cs"/>
                  <w:rtl/>
                </w:rPr>
                <w:t>-ملف الانجاز</w:t>
              </w:r>
            </w:ins>
          </w:p>
          <w:p w14:paraId="44D0184E" w14:textId="77777777" w:rsidR="00013A41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013A41" w:rsidRPr="004F3D2F" w14:paraId="22769A13" w14:textId="77777777" w:rsidTr="00BF185C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236" w:author="Toshiba" w:date="2023-10-06T18:51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37" w:author="Toshiba" w:date="2023-10-06T18:51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F2F2F2" w:themeFill="background1" w:themeFillShade="F2"/>
            <w:vAlign w:val="center"/>
            <w:tcPrChange w:id="238" w:author="Toshiba" w:date="2023-10-06T18:51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2AED4EFE" w14:textId="77777777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tcPrChange w:id="239" w:author="Toshiba" w:date="2023-10-06T18:51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6CFC2E6D" w14:textId="4917DA3C" w:rsidR="00013A41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0" w:author="Toshiba" w:date="2023-10-06T18:51:00Z">
              <w:r>
                <w:rPr>
                  <w:rFonts w:asciiTheme="majorBidi" w:hAnsiTheme="majorBidi" w:cstheme="majorBidi" w:hint="cs"/>
                  <w:rtl/>
                </w:rPr>
                <w:t>كتابة البحث العلمي عن الاجتهاد أو أحد مباحثه، وعن التقليد والفتوى.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241" w:author="Toshiba" w:date="2023-10-06T18:51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218E08BB" w14:textId="77777777" w:rsidR="00013A41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242" w:author="Toshiba" w:date="2023-10-06T18:51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754022CC" w14:textId="77777777" w:rsidR="003C5990" w:rsidRPr="00E05F55" w:rsidRDefault="003C5990" w:rsidP="003C5990">
            <w:pPr>
              <w:bidi/>
              <w:jc w:val="lowKashida"/>
              <w:rPr>
                <w:ins w:id="243" w:author="DELL" w:date="2023-10-06T23:13:00Z"/>
                <w:rFonts w:asciiTheme="majorBidi" w:hAnsiTheme="majorBidi"/>
                <w:rtl/>
              </w:rPr>
            </w:pPr>
            <w:ins w:id="244" w:author="DELL" w:date="2023-10-06T23:13:00Z">
              <w:r>
                <w:rPr>
                  <w:rFonts w:asciiTheme="majorBidi" w:hAnsiTheme="majorBidi" w:hint="cs"/>
                  <w:rtl/>
                </w:rPr>
                <w:t>-</w:t>
              </w:r>
              <w:r w:rsidRPr="00E05F55">
                <w:rPr>
                  <w:rFonts w:asciiTheme="majorBidi" w:hAnsiTheme="majorBidi"/>
                  <w:rtl/>
                </w:rPr>
                <w:t>التعلم الإلكتروني</w:t>
              </w:r>
            </w:ins>
          </w:p>
          <w:p w14:paraId="3883E292" w14:textId="77777777" w:rsidR="003C5990" w:rsidRPr="00E05F55" w:rsidRDefault="003C5990" w:rsidP="003C5990">
            <w:pPr>
              <w:bidi/>
              <w:jc w:val="lowKashida"/>
              <w:rPr>
                <w:ins w:id="245" w:author="DELL" w:date="2023-10-06T23:13:00Z"/>
                <w:rFonts w:asciiTheme="majorBidi" w:hAnsiTheme="majorBidi"/>
                <w:rtl/>
              </w:rPr>
            </w:pPr>
            <w:ins w:id="246" w:author="DELL" w:date="2023-10-06T23:13:00Z">
              <w:r w:rsidRPr="00E05F55">
                <w:rPr>
                  <w:rFonts w:asciiTheme="majorBidi" w:hAnsiTheme="majorBidi"/>
                  <w:rtl/>
                </w:rPr>
                <w:t xml:space="preserve">ـ المناقشات الإلكترونية </w:t>
              </w:r>
            </w:ins>
          </w:p>
          <w:p w14:paraId="3697DB9F" w14:textId="77777777" w:rsidR="003C5990" w:rsidRPr="00E05F55" w:rsidRDefault="003C5990" w:rsidP="003C5990">
            <w:pPr>
              <w:bidi/>
              <w:jc w:val="lowKashida"/>
              <w:rPr>
                <w:ins w:id="247" w:author="DELL" w:date="2023-10-06T23:13:00Z"/>
                <w:rFonts w:asciiTheme="majorBidi" w:hAnsiTheme="majorBidi"/>
                <w:rtl/>
              </w:rPr>
            </w:pPr>
            <w:ins w:id="248" w:author="DELL" w:date="2023-10-06T23:13:00Z">
              <w:r w:rsidRPr="00E05F55">
                <w:rPr>
                  <w:rFonts w:asciiTheme="majorBidi" w:hAnsiTheme="majorBidi"/>
                  <w:rtl/>
                </w:rPr>
                <w:t xml:space="preserve">ـ تقديم العروض </w:t>
              </w:r>
            </w:ins>
          </w:p>
          <w:p w14:paraId="60F1AE98" w14:textId="7AD141C4" w:rsidR="00013A41" w:rsidRPr="004F3D2F" w:rsidRDefault="003C5990" w:rsidP="003C599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9" w:author="DELL" w:date="2023-10-06T23:13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r w:rsidRPr="00E05F55">
                <w:rPr>
                  <w:rFonts w:asciiTheme="majorBidi" w:hAnsiTheme="majorBidi"/>
                  <w:rtl/>
                </w:rPr>
                <w:t>المحاضرة المطورة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250" w:author="Toshiba" w:date="2023-10-06T18:51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7A6C817A" w14:textId="77777777" w:rsidR="003C5990" w:rsidRPr="00E05F55" w:rsidRDefault="003C5990" w:rsidP="003C5990">
            <w:pPr>
              <w:bidi/>
              <w:jc w:val="lowKashida"/>
              <w:rPr>
                <w:ins w:id="251" w:author="DELL" w:date="2023-10-06T23:13:00Z"/>
                <w:rFonts w:asciiTheme="majorBidi" w:hAnsiTheme="majorBidi"/>
                <w:rtl/>
              </w:rPr>
            </w:pPr>
            <w:ins w:id="252" w:author="DELL" w:date="2023-10-06T23:13:00Z">
              <w:r w:rsidRPr="00E05F55">
                <w:rPr>
                  <w:rFonts w:asciiTheme="majorBidi" w:hAnsiTheme="majorBidi" w:hint="cs"/>
                  <w:rtl/>
                </w:rPr>
                <w:t xml:space="preserve">- </w:t>
              </w:r>
              <w:r w:rsidRPr="00E05F55">
                <w:rPr>
                  <w:rFonts w:asciiTheme="majorBidi" w:hAnsiTheme="majorBidi"/>
                  <w:rtl/>
                </w:rPr>
                <w:t xml:space="preserve">الاختبار الفصلي. </w:t>
              </w:r>
            </w:ins>
          </w:p>
          <w:p w14:paraId="2FB025AC" w14:textId="77777777" w:rsidR="003C5990" w:rsidRPr="00E05F55" w:rsidRDefault="003C5990" w:rsidP="003C5990">
            <w:pPr>
              <w:bidi/>
              <w:jc w:val="lowKashida"/>
              <w:rPr>
                <w:ins w:id="253" w:author="DELL" w:date="2023-10-06T23:13:00Z"/>
                <w:rFonts w:asciiTheme="majorBidi" w:hAnsiTheme="majorBidi"/>
                <w:rtl/>
              </w:rPr>
            </w:pPr>
            <w:ins w:id="254" w:author="DELL" w:date="2023-10-06T23:13:00Z">
              <w:r w:rsidRPr="00E05F55">
                <w:rPr>
                  <w:rFonts w:asciiTheme="majorBidi" w:hAnsiTheme="majorBidi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الاختبار النهائي.</w:t>
              </w:r>
            </w:ins>
          </w:p>
          <w:p w14:paraId="13A2172C" w14:textId="77777777" w:rsidR="003C5990" w:rsidRPr="00E05F55" w:rsidRDefault="003C5990" w:rsidP="003C5990">
            <w:pPr>
              <w:bidi/>
              <w:jc w:val="lowKashida"/>
              <w:rPr>
                <w:ins w:id="255" w:author="DELL" w:date="2023-10-06T23:13:00Z"/>
                <w:rFonts w:asciiTheme="majorBidi" w:hAnsiTheme="majorBidi"/>
                <w:rtl/>
              </w:rPr>
            </w:pPr>
            <w:ins w:id="256" w:author="DELL" w:date="2023-10-06T23:13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4C5FA4BD" w14:textId="77777777" w:rsidR="003C5990" w:rsidRPr="00E05F55" w:rsidRDefault="003C5990" w:rsidP="003C5990">
            <w:pPr>
              <w:bidi/>
              <w:jc w:val="lowKashida"/>
              <w:rPr>
                <w:ins w:id="257" w:author="DELL" w:date="2023-10-06T23:13:00Z"/>
                <w:rFonts w:asciiTheme="majorBidi" w:hAnsiTheme="majorBidi"/>
                <w:rtl/>
              </w:rPr>
            </w:pPr>
            <w:ins w:id="258" w:author="DELL" w:date="2023-10-06T23:13:00Z">
              <w:r w:rsidRPr="00E05F55">
                <w:rPr>
                  <w:rFonts w:asciiTheme="majorBidi" w:hAnsiTheme="majorBidi" w:hint="cs"/>
                  <w:rtl/>
                </w:rPr>
                <w:t>- الملاحظة.</w:t>
              </w:r>
            </w:ins>
          </w:p>
          <w:p w14:paraId="32C3F40E" w14:textId="77777777" w:rsidR="00013A41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013A41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517DB004" w:rsidR="00013A41" w:rsidRPr="004F3D2F" w:rsidRDefault="003C599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259" w:author="DELL" w:date="2023-10-06T23:19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260" w:author="DELL" w:date="2023-10-06T23:1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 </w:t>
              </w:r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2 -3</w:t>
              </w:r>
            </w:ins>
            <w:del w:id="261" w:author="DELL" w:date="2023-10-06T23:19:00Z">
              <w:r w:rsidR="00013A41" w:rsidRPr="004F3D2F" w:rsidDel="003C5990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delText>…</w:delText>
              </w:r>
            </w:del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BE655D" w14:textId="2C7EFF66" w:rsidR="00013A41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62" w:author="Toshiba" w:date="2023-10-06T18:52:00Z">
              <w:r>
                <w:rPr>
                  <w:rFonts w:asciiTheme="majorBidi" w:hAnsiTheme="majorBidi" w:cstheme="majorBidi" w:hint="cs"/>
                  <w:rtl/>
                </w:rPr>
                <w:t>تحديد منا</w:t>
              </w:r>
            </w:ins>
            <w:ins w:id="263" w:author="DELL" w:date="2023-10-06T23:07:00Z">
              <w:r w:rsidR="009C1618">
                <w:rPr>
                  <w:rFonts w:asciiTheme="majorBidi" w:hAnsiTheme="majorBidi" w:cstheme="majorBidi" w:hint="cs"/>
                  <w:rtl/>
                </w:rPr>
                <w:t xml:space="preserve">هج </w:t>
              </w:r>
            </w:ins>
            <w:ins w:id="264" w:author="Toshiba" w:date="2023-10-06T18:52:00Z">
              <w:del w:id="265" w:author="DELL" w:date="2023-10-06T23:07:00Z">
                <w:r w:rsidDel="009C1618">
                  <w:rPr>
                    <w:rFonts w:asciiTheme="majorBidi" w:hAnsiTheme="majorBidi" w:cstheme="majorBidi" w:hint="cs"/>
                    <w:rtl/>
                  </w:rPr>
                  <w:delText xml:space="preserve">هح </w:delText>
                </w:r>
              </w:del>
              <w:r>
                <w:rPr>
                  <w:rFonts w:asciiTheme="majorBidi" w:hAnsiTheme="majorBidi" w:cstheme="majorBidi" w:hint="cs"/>
                  <w:rtl/>
                </w:rPr>
                <w:t>الفتوى وشروط المفتي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37EBF" w14:textId="77777777" w:rsidR="00013A41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D4ABB36" w14:textId="77777777" w:rsidR="003C5990" w:rsidRPr="00E05F55" w:rsidRDefault="003C5990" w:rsidP="003C5990">
            <w:pPr>
              <w:bidi/>
              <w:jc w:val="lowKashida"/>
              <w:rPr>
                <w:ins w:id="266" w:author="DELL" w:date="2023-10-06T23:13:00Z"/>
                <w:rFonts w:asciiTheme="majorBidi" w:hAnsiTheme="majorBidi"/>
              </w:rPr>
            </w:pPr>
            <w:ins w:id="267" w:author="DELL" w:date="2023-10-06T23:13:00Z">
              <w:r w:rsidRPr="00E05F55">
                <w:rPr>
                  <w:rFonts w:asciiTheme="majorBidi" w:hAnsiTheme="majorBidi" w:hint="cs"/>
                  <w:rtl/>
                </w:rPr>
                <w:t>الحوار والمناقشة.</w:t>
              </w:r>
            </w:ins>
          </w:p>
          <w:p w14:paraId="46FCEAA5" w14:textId="77777777" w:rsidR="003C5990" w:rsidRPr="00E05F55" w:rsidRDefault="003C5990" w:rsidP="003C5990">
            <w:pPr>
              <w:bidi/>
              <w:jc w:val="lowKashida"/>
              <w:rPr>
                <w:ins w:id="268" w:author="DELL" w:date="2023-10-06T23:13:00Z"/>
                <w:rFonts w:asciiTheme="majorBidi" w:hAnsiTheme="majorBidi"/>
                <w:rtl/>
              </w:rPr>
            </w:pPr>
            <w:ins w:id="269" w:author="DELL" w:date="2023-10-06T23:13:00Z">
              <w:r w:rsidRPr="00E05F55">
                <w:rPr>
                  <w:rFonts w:asciiTheme="majorBidi" w:hAnsiTheme="majorBidi"/>
                  <w:rtl/>
                </w:rPr>
                <w:t>ـ حل المشكلات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6FC2A896" w14:textId="77777777" w:rsidR="003C5990" w:rsidRPr="00E05F55" w:rsidRDefault="003C5990" w:rsidP="003C5990">
            <w:pPr>
              <w:bidi/>
              <w:jc w:val="lowKashida"/>
              <w:rPr>
                <w:ins w:id="270" w:author="DELL" w:date="2023-10-06T23:13:00Z"/>
                <w:rFonts w:asciiTheme="majorBidi" w:hAnsiTheme="majorBidi"/>
                <w:rtl/>
              </w:rPr>
            </w:pPr>
            <w:ins w:id="271" w:author="DELL" w:date="2023-10-06T23:13:00Z">
              <w:r w:rsidRPr="00E05F55">
                <w:rPr>
                  <w:rFonts w:asciiTheme="majorBidi" w:hAnsiTheme="majorBidi"/>
                  <w:rtl/>
                </w:rPr>
                <w:t>ـ العصف الذهني</w:t>
              </w:r>
            </w:ins>
          </w:p>
          <w:p w14:paraId="19CA6ADF" w14:textId="77777777" w:rsidR="003C5990" w:rsidRPr="00E05F55" w:rsidRDefault="003C5990" w:rsidP="003C5990">
            <w:pPr>
              <w:bidi/>
              <w:jc w:val="lowKashida"/>
              <w:rPr>
                <w:ins w:id="272" w:author="DELL" w:date="2023-10-06T23:13:00Z"/>
                <w:rFonts w:asciiTheme="majorBidi" w:hAnsiTheme="majorBidi"/>
                <w:rtl/>
              </w:rPr>
            </w:pPr>
            <w:ins w:id="273" w:author="DELL" w:date="2023-10-06T23:13:00Z">
              <w:r w:rsidRPr="00E05F55">
                <w:rPr>
                  <w:rFonts w:asciiTheme="majorBidi" w:hAnsiTheme="majorBidi" w:hint="cs"/>
                  <w:rtl/>
                </w:rPr>
                <w:t>- استراتيجي</w:t>
              </w:r>
              <w:r w:rsidRPr="00E05F55">
                <w:rPr>
                  <w:rFonts w:asciiTheme="majorBidi" w:hAnsiTheme="majorBidi" w:hint="eastAsia"/>
                  <w:rtl/>
                </w:rPr>
                <w:t>ة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proofErr w:type="spellStart"/>
              <w:r w:rsidRPr="00E05F55">
                <w:rPr>
                  <w:rFonts w:asciiTheme="majorBidi" w:hAnsiTheme="majorBidi"/>
                  <w:rtl/>
                </w:rPr>
                <w:t>هيربارت</w:t>
              </w:r>
              <w:proofErr w:type="spellEnd"/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(</w:t>
              </w:r>
              <w:proofErr w:type="gramStart"/>
              <w:r w:rsidRPr="00E05F55">
                <w:rPr>
                  <w:rFonts w:asciiTheme="majorBidi" w:hAnsiTheme="majorBidi"/>
                  <w:rtl/>
                </w:rPr>
                <w:t>تمهيد,</w:t>
              </w:r>
              <w:proofErr w:type="gramEnd"/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عرض،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ربط ،تعميم ، تطبيق)</w:t>
              </w:r>
            </w:ins>
          </w:p>
          <w:p w14:paraId="1C6236B0" w14:textId="77777777" w:rsidR="00013A41" w:rsidRPr="004F3D2F" w:rsidRDefault="00013A41" w:rsidP="00013A4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676711" w14:textId="77777777" w:rsidR="003C5990" w:rsidRPr="00E05F55" w:rsidRDefault="003C5990" w:rsidP="003C5990">
            <w:pPr>
              <w:bidi/>
              <w:jc w:val="lowKashida"/>
              <w:rPr>
                <w:ins w:id="274" w:author="DELL" w:date="2023-10-06T23:14:00Z"/>
                <w:rFonts w:asciiTheme="majorBidi" w:hAnsiTheme="majorBidi"/>
                <w:rtl/>
              </w:rPr>
            </w:pPr>
            <w:ins w:id="275" w:author="DELL" w:date="2023-10-06T23:14:00Z">
              <w:r w:rsidRPr="00E05F55">
                <w:rPr>
                  <w:rFonts w:asciiTheme="majorBidi" w:hAnsiTheme="majorBidi"/>
                  <w:rtl/>
                </w:rPr>
                <w:t>الاختبار النهائي.</w:t>
              </w:r>
            </w:ins>
          </w:p>
          <w:p w14:paraId="5DE9BD28" w14:textId="77777777" w:rsidR="003C5990" w:rsidRPr="00E05F55" w:rsidRDefault="003C5990" w:rsidP="003C5990">
            <w:pPr>
              <w:bidi/>
              <w:jc w:val="lowKashida"/>
              <w:rPr>
                <w:ins w:id="276" w:author="DELL" w:date="2023-10-06T23:14:00Z"/>
                <w:rFonts w:asciiTheme="majorBidi" w:hAnsiTheme="majorBidi"/>
                <w:rtl/>
              </w:rPr>
            </w:pPr>
            <w:ins w:id="277" w:author="DELL" w:date="2023-10-06T23:14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6B0A9A65" w14:textId="77777777" w:rsidR="003C5990" w:rsidRPr="00E05F55" w:rsidRDefault="003C5990" w:rsidP="003C5990">
            <w:pPr>
              <w:bidi/>
              <w:jc w:val="lowKashida"/>
              <w:rPr>
                <w:ins w:id="278" w:author="DELL" w:date="2023-10-06T23:14:00Z"/>
                <w:rFonts w:asciiTheme="majorBidi" w:hAnsiTheme="majorBidi"/>
                <w:rtl/>
              </w:rPr>
            </w:pPr>
            <w:ins w:id="279" w:author="DELL" w:date="2023-10-06T23:14:00Z">
              <w:r w:rsidRPr="00E05F55">
                <w:rPr>
                  <w:rFonts w:asciiTheme="majorBidi" w:hAnsiTheme="majorBidi" w:hint="cs"/>
                  <w:rtl/>
                </w:rPr>
                <w:t>- الملاحظة.</w:t>
              </w:r>
            </w:ins>
          </w:p>
          <w:p w14:paraId="7ED8B47B" w14:textId="10D1FFFE" w:rsidR="00013A41" w:rsidRPr="004F3D2F" w:rsidRDefault="003C5990" w:rsidP="003C599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80" w:author="DELL" w:date="2023-10-06T23:14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</w:tc>
      </w:tr>
      <w:tr w:rsidR="00013A41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013A41" w:rsidRPr="004F3D2F" w:rsidRDefault="00013A41" w:rsidP="00013A4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013A41" w:rsidRPr="004F3D2F" w:rsidRDefault="00013A41" w:rsidP="00013A41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013A41" w:rsidRPr="004F3D2F" w14:paraId="631410A3" w14:textId="77777777" w:rsidTr="001A2607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281" w:author="Toshiba" w:date="2023-10-06T18:52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82" w:author="Toshiba" w:date="2023-10-06T18:52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F2F2F2" w:themeFill="background1" w:themeFillShade="F2"/>
            <w:vAlign w:val="center"/>
            <w:tcPrChange w:id="283" w:author="Toshiba" w:date="2023-10-06T18:52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09FB2A83" w14:textId="77777777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tcPrChange w:id="284" w:author="Toshiba" w:date="2023-10-06T18:52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039A919A" w14:textId="0795076E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85" w:author="Toshiba" w:date="2023-10-06T18:52:00Z">
              <w:r>
                <w:rPr>
                  <w:rFonts w:asciiTheme="majorBidi" w:hAnsiTheme="majorBidi" w:cstheme="majorBidi" w:hint="cs"/>
                  <w:rtl/>
                </w:rPr>
                <w:t xml:space="preserve">قدرة الطالب على القيام بحلقة نقاش عن </w:t>
              </w:r>
              <w:r>
                <w:rPr>
                  <w:rFonts w:asciiTheme="majorBidi" w:hAnsiTheme="majorBidi"/>
                  <w:rtl/>
                </w:rPr>
                <w:t>الاجتهاد</w:t>
              </w:r>
              <w:r>
                <w:rPr>
                  <w:rFonts w:asciiTheme="majorBidi" w:hAnsiTheme="majorBidi" w:hint="cs"/>
                  <w:rtl/>
                </w:rPr>
                <w:t xml:space="preserve"> والقياس</w:t>
              </w:r>
              <w:r>
                <w:rPr>
                  <w:rFonts w:asciiTheme="majorBidi" w:hAnsiTheme="majorBidi"/>
                  <w:rtl/>
                </w:rPr>
                <w:t xml:space="preserve"> والتقليد </w:t>
              </w:r>
              <w:r>
                <w:rPr>
                  <w:rFonts w:asciiTheme="majorBidi" w:hAnsiTheme="majorBidi" w:hint="cs"/>
                  <w:rtl/>
                </w:rPr>
                <w:t>والتمذهب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286" w:author="Toshiba" w:date="2023-10-06T18:52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5BD06249" w14:textId="77777777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287" w:author="Toshiba" w:date="2023-10-06T18:52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1BB51E9A" w14:textId="77777777" w:rsidR="00013A41" w:rsidRPr="00E05F55" w:rsidRDefault="00013A41" w:rsidP="00013A41">
            <w:pPr>
              <w:bidi/>
              <w:jc w:val="lowKashida"/>
              <w:rPr>
                <w:ins w:id="288" w:author="Toshiba" w:date="2023-10-06T19:16:00Z"/>
                <w:rFonts w:asciiTheme="majorBidi" w:hAnsiTheme="majorBidi"/>
                <w:rtl/>
              </w:rPr>
            </w:pPr>
            <w:ins w:id="289" w:author="Toshiba" w:date="2023-10-06T19:16:00Z">
              <w:r>
                <w:rPr>
                  <w:rFonts w:asciiTheme="majorBidi" w:hAnsiTheme="majorBidi" w:hint="cs"/>
                  <w:rtl/>
                </w:rPr>
                <w:t>-</w:t>
              </w:r>
              <w:r w:rsidRPr="00E05F55">
                <w:rPr>
                  <w:rFonts w:asciiTheme="majorBidi" w:hAnsiTheme="majorBidi"/>
                  <w:rtl/>
                </w:rPr>
                <w:t>التعلم الإلكتروني</w:t>
              </w:r>
            </w:ins>
          </w:p>
          <w:p w14:paraId="0E63B597" w14:textId="77777777" w:rsidR="00013A41" w:rsidRPr="00E05F55" w:rsidRDefault="00013A41" w:rsidP="00013A41">
            <w:pPr>
              <w:bidi/>
              <w:jc w:val="lowKashida"/>
              <w:rPr>
                <w:ins w:id="290" w:author="Toshiba" w:date="2023-10-06T19:16:00Z"/>
                <w:rFonts w:asciiTheme="majorBidi" w:hAnsiTheme="majorBidi"/>
                <w:rtl/>
              </w:rPr>
            </w:pPr>
            <w:ins w:id="291" w:author="Toshiba" w:date="2023-10-06T19:16:00Z">
              <w:r w:rsidRPr="00E05F55">
                <w:rPr>
                  <w:rFonts w:asciiTheme="majorBidi" w:hAnsiTheme="majorBidi"/>
                  <w:rtl/>
                </w:rPr>
                <w:t xml:space="preserve">ـ المناقشات الإلكترونية </w:t>
              </w:r>
            </w:ins>
          </w:p>
          <w:p w14:paraId="223A2BD0" w14:textId="77777777" w:rsidR="00013A41" w:rsidRPr="00E05F55" w:rsidRDefault="00013A41" w:rsidP="00013A41">
            <w:pPr>
              <w:bidi/>
              <w:jc w:val="lowKashida"/>
              <w:rPr>
                <w:ins w:id="292" w:author="Toshiba" w:date="2023-10-06T19:16:00Z"/>
                <w:rFonts w:asciiTheme="majorBidi" w:hAnsiTheme="majorBidi"/>
                <w:rtl/>
              </w:rPr>
            </w:pPr>
            <w:ins w:id="293" w:author="Toshiba" w:date="2023-10-06T19:16:00Z">
              <w:r w:rsidRPr="00E05F55">
                <w:rPr>
                  <w:rFonts w:asciiTheme="majorBidi" w:hAnsiTheme="majorBidi"/>
                  <w:rtl/>
                </w:rPr>
                <w:t xml:space="preserve">ـ تقديم العروض </w:t>
              </w:r>
            </w:ins>
          </w:p>
          <w:p w14:paraId="2CAF88C1" w14:textId="77777777" w:rsidR="00013A41" w:rsidRPr="00E05F55" w:rsidRDefault="00013A41" w:rsidP="00013A41">
            <w:pPr>
              <w:bidi/>
              <w:jc w:val="lowKashida"/>
              <w:rPr>
                <w:ins w:id="294" w:author="Toshiba" w:date="2023-10-06T19:16:00Z"/>
                <w:rFonts w:asciiTheme="majorBidi" w:hAnsiTheme="majorBidi"/>
                <w:rtl/>
              </w:rPr>
            </w:pPr>
            <w:ins w:id="295" w:author="Toshiba" w:date="2023-10-06T19:16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r w:rsidRPr="00E05F55">
                <w:rPr>
                  <w:rFonts w:asciiTheme="majorBidi" w:hAnsiTheme="majorBidi"/>
                  <w:rtl/>
                </w:rPr>
                <w:t>المحاضرة المطورة</w:t>
              </w:r>
            </w:ins>
          </w:p>
          <w:p w14:paraId="651E24CF" w14:textId="77777777" w:rsidR="00013A41" w:rsidRPr="00E05F55" w:rsidRDefault="00013A41" w:rsidP="00013A41">
            <w:pPr>
              <w:bidi/>
              <w:jc w:val="lowKashida"/>
              <w:rPr>
                <w:ins w:id="296" w:author="Toshiba" w:date="2023-10-06T19:16:00Z"/>
                <w:rFonts w:asciiTheme="majorBidi" w:hAnsiTheme="majorBidi"/>
                <w:rtl/>
              </w:rPr>
            </w:pPr>
            <w:ins w:id="297" w:author="Toshiba" w:date="2023-10-06T19:16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r w:rsidRPr="00E05F55">
                <w:rPr>
                  <w:rFonts w:asciiTheme="majorBidi" w:hAnsiTheme="majorBidi"/>
                  <w:rtl/>
                </w:rPr>
                <w:t>المشاريع الإلكترونية</w:t>
              </w:r>
            </w:ins>
          </w:p>
          <w:p w14:paraId="50770B17" w14:textId="77777777" w:rsidR="00013A41" w:rsidRPr="00E05F55" w:rsidRDefault="00013A41" w:rsidP="00013A41">
            <w:pPr>
              <w:bidi/>
              <w:jc w:val="lowKashida"/>
              <w:rPr>
                <w:ins w:id="298" w:author="Toshiba" w:date="2023-10-06T19:16:00Z"/>
                <w:rFonts w:asciiTheme="majorBidi" w:hAnsiTheme="majorBidi"/>
                <w:rtl/>
              </w:rPr>
            </w:pPr>
            <w:ins w:id="299" w:author="Toshiba" w:date="2023-10-06T19:16:00Z">
              <w:r w:rsidRPr="00E05F55">
                <w:rPr>
                  <w:rFonts w:asciiTheme="majorBidi" w:hAnsiTheme="majorBidi" w:hint="cs"/>
                  <w:rtl/>
                </w:rPr>
                <w:t>ـ المناقشة والحوار.</w:t>
              </w:r>
            </w:ins>
          </w:p>
          <w:p w14:paraId="64578434" w14:textId="77777777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300" w:author="Toshiba" w:date="2023-10-06T18:52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760990FF" w14:textId="77777777" w:rsidR="00013A41" w:rsidRPr="00E05F55" w:rsidRDefault="00013A41" w:rsidP="00013A41">
            <w:pPr>
              <w:bidi/>
              <w:jc w:val="lowKashida"/>
              <w:rPr>
                <w:ins w:id="301" w:author="Toshiba" w:date="2023-10-06T19:17:00Z"/>
                <w:rFonts w:asciiTheme="majorBidi" w:hAnsiTheme="majorBidi"/>
                <w:rtl/>
              </w:rPr>
            </w:pPr>
            <w:ins w:id="302" w:author="Toshiba" w:date="2023-10-06T19:17:00Z">
              <w:r w:rsidRPr="00E05F55">
                <w:rPr>
                  <w:rFonts w:asciiTheme="majorBidi" w:hAnsiTheme="majorBidi" w:hint="cs"/>
                  <w:rtl/>
                </w:rPr>
                <w:t xml:space="preserve">- </w:t>
              </w:r>
              <w:r w:rsidRPr="00E05F55">
                <w:rPr>
                  <w:rFonts w:asciiTheme="majorBidi" w:hAnsiTheme="majorBidi"/>
                  <w:rtl/>
                </w:rPr>
                <w:t xml:space="preserve">الاختبار الفصلي. </w:t>
              </w:r>
            </w:ins>
          </w:p>
          <w:p w14:paraId="680C7F6B" w14:textId="77777777" w:rsidR="00013A41" w:rsidRPr="00E05F55" w:rsidRDefault="00013A41" w:rsidP="00013A41">
            <w:pPr>
              <w:bidi/>
              <w:jc w:val="lowKashida"/>
              <w:rPr>
                <w:ins w:id="303" w:author="Toshiba" w:date="2023-10-06T19:17:00Z"/>
                <w:rFonts w:asciiTheme="majorBidi" w:hAnsiTheme="majorBidi"/>
                <w:rtl/>
              </w:rPr>
            </w:pPr>
            <w:ins w:id="304" w:author="Toshiba" w:date="2023-10-06T19:17:00Z">
              <w:r w:rsidRPr="00E05F55">
                <w:rPr>
                  <w:rFonts w:asciiTheme="majorBidi" w:hAnsiTheme="majorBidi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الاختبار النهائي.</w:t>
              </w:r>
            </w:ins>
          </w:p>
          <w:p w14:paraId="42812495" w14:textId="77777777" w:rsidR="00013A41" w:rsidRPr="00E05F55" w:rsidRDefault="00013A41" w:rsidP="00013A41">
            <w:pPr>
              <w:bidi/>
              <w:jc w:val="lowKashida"/>
              <w:rPr>
                <w:ins w:id="305" w:author="Toshiba" w:date="2023-10-06T19:17:00Z"/>
                <w:rFonts w:asciiTheme="majorBidi" w:hAnsiTheme="majorBidi"/>
                <w:rtl/>
              </w:rPr>
            </w:pPr>
            <w:ins w:id="306" w:author="Toshiba" w:date="2023-10-06T19:17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6F653381" w14:textId="77777777" w:rsidR="00013A41" w:rsidRPr="00E05F55" w:rsidRDefault="00013A41" w:rsidP="00013A41">
            <w:pPr>
              <w:bidi/>
              <w:jc w:val="lowKashida"/>
              <w:rPr>
                <w:ins w:id="307" w:author="Toshiba" w:date="2023-10-06T19:17:00Z"/>
                <w:rFonts w:asciiTheme="majorBidi" w:hAnsiTheme="majorBidi"/>
                <w:rtl/>
              </w:rPr>
            </w:pPr>
            <w:ins w:id="308" w:author="Toshiba" w:date="2023-10-06T19:17:00Z">
              <w:r w:rsidRPr="00E05F55">
                <w:rPr>
                  <w:rFonts w:asciiTheme="majorBidi" w:hAnsiTheme="majorBidi" w:hint="cs"/>
                  <w:rtl/>
                </w:rPr>
                <w:t>- الملاحظة.</w:t>
              </w:r>
            </w:ins>
          </w:p>
          <w:p w14:paraId="1875D1BA" w14:textId="77777777" w:rsidR="00013A41" w:rsidRPr="00E05F55" w:rsidRDefault="00013A41" w:rsidP="00013A41">
            <w:pPr>
              <w:bidi/>
              <w:jc w:val="lowKashida"/>
              <w:rPr>
                <w:ins w:id="309" w:author="Toshiba" w:date="2023-10-06T19:17:00Z"/>
                <w:rFonts w:asciiTheme="majorBidi" w:hAnsiTheme="majorBidi"/>
                <w:rtl/>
              </w:rPr>
            </w:pPr>
            <w:ins w:id="310" w:author="Toshiba" w:date="2023-10-06T19:17:00Z">
              <w:r w:rsidRPr="00E05F55">
                <w:rPr>
                  <w:rFonts w:asciiTheme="majorBidi" w:hAnsiTheme="majorBidi"/>
                  <w:rtl/>
                </w:rPr>
                <w:t>ـ أوراق العمل</w:t>
              </w:r>
            </w:ins>
          </w:p>
          <w:p w14:paraId="7AFB9BC4" w14:textId="77777777" w:rsidR="00013A41" w:rsidRPr="00E05F55" w:rsidRDefault="00013A41" w:rsidP="00013A41">
            <w:pPr>
              <w:bidi/>
              <w:jc w:val="lowKashida"/>
              <w:rPr>
                <w:ins w:id="311" w:author="Toshiba" w:date="2023-10-06T19:17:00Z"/>
                <w:rFonts w:asciiTheme="majorBidi" w:hAnsiTheme="majorBidi"/>
                <w:rtl/>
              </w:rPr>
            </w:pPr>
            <w:ins w:id="312" w:author="Toshiba" w:date="2023-10-06T19:17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  <w:p w14:paraId="2193AE2F" w14:textId="77777777" w:rsidR="00013A41" w:rsidRPr="00E05F55" w:rsidRDefault="00013A41" w:rsidP="00013A41">
            <w:pPr>
              <w:bidi/>
              <w:jc w:val="lowKashida"/>
              <w:rPr>
                <w:ins w:id="313" w:author="Toshiba" w:date="2023-10-06T19:17:00Z"/>
                <w:rFonts w:asciiTheme="majorBidi" w:hAnsiTheme="majorBidi"/>
                <w:rtl/>
              </w:rPr>
            </w:pPr>
            <w:ins w:id="314" w:author="Toshiba" w:date="2023-10-06T19:17:00Z">
              <w:r w:rsidRPr="00E05F55">
                <w:rPr>
                  <w:rFonts w:asciiTheme="majorBidi" w:hAnsiTheme="majorBidi" w:hint="cs"/>
                  <w:rtl/>
                </w:rPr>
                <w:t>ـ الواجبات.</w:t>
              </w:r>
            </w:ins>
          </w:p>
          <w:p w14:paraId="398DFDD7" w14:textId="77777777" w:rsidR="00013A41" w:rsidRPr="00E05F55" w:rsidRDefault="00013A41" w:rsidP="00013A41">
            <w:pPr>
              <w:bidi/>
              <w:jc w:val="lowKashida"/>
              <w:rPr>
                <w:ins w:id="315" w:author="Toshiba" w:date="2023-10-06T19:17:00Z"/>
                <w:rFonts w:asciiTheme="majorBidi" w:hAnsiTheme="majorBidi"/>
                <w:rtl/>
              </w:rPr>
            </w:pPr>
            <w:ins w:id="316" w:author="Toshiba" w:date="2023-10-06T19:17:00Z">
              <w:r w:rsidRPr="00E05F55">
                <w:rPr>
                  <w:rFonts w:asciiTheme="majorBidi" w:hAnsiTheme="majorBidi" w:hint="cs"/>
                  <w:rtl/>
                </w:rPr>
                <w:lastRenderedPageBreak/>
                <w:t>- ملف الانجاز</w:t>
              </w:r>
            </w:ins>
          </w:p>
          <w:p w14:paraId="0C779822" w14:textId="175006DC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17" w:author="Toshiba" w:date="2023-10-06T19:17:00Z">
              <w:r w:rsidRPr="00E05F55">
                <w:rPr>
                  <w:rFonts w:asciiTheme="majorBidi" w:hAnsiTheme="majorBidi" w:hint="cs"/>
                  <w:rtl/>
                </w:rPr>
                <w:t>- تقييم المناقشات</w:t>
              </w:r>
            </w:ins>
          </w:p>
        </w:tc>
      </w:tr>
      <w:tr w:rsidR="00013A41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43327DA2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18" w:author="Toshiba" w:date="2023-10-06T18:52:00Z">
              <w:r>
                <w:rPr>
                  <w:rFonts w:asciiTheme="majorBidi" w:hAnsiTheme="majorBidi" w:cstheme="majorBidi" w:hint="cs"/>
                  <w:rtl/>
                </w:rPr>
                <w:t xml:space="preserve">مقارنة الطالب مع زملائه بين </w:t>
              </w:r>
              <w:proofErr w:type="gramStart"/>
              <w:r>
                <w:rPr>
                  <w:rFonts w:asciiTheme="majorBidi" w:hAnsiTheme="majorBidi" w:cstheme="majorBidi" w:hint="cs"/>
                  <w:rtl/>
                </w:rPr>
                <w:t>المذاهب  وخصائصها</w:t>
              </w:r>
            </w:ins>
            <w:proofErr w:type="gramEnd"/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77777777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214ED12" w14:textId="77777777" w:rsidR="003C5990" w:rsidRPr="00E05F55" w:rsidRDefault="003C5990" w:rsidP="003C5990">
            <w:pPr>
              <w:bidi/>
              <w:jc w:val="lowKashida"/>
              <w:rPr>
                <w:ins w:id="319" w:author="DELL" w:date="2023-10-06T23:11:00Z"/>
                <w:rFonts w:asciiTheme="majorBidi" w:hAnsiTheme="majorBidi"/>
                <w:rtl/>
              </w:rPr>
            </w:pPr>
            <w:ins w:id="320" w:author="DELL" w:date="2023-10-06T23:11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r w:rsidRPr="00E05F55">
                <w:rPr>
                  <w:rFonts w:asciiTheme="majorBidi" w:hAnsiTheme="majorBidi"/>
                  <w:rtl/>
                </w:rPr>
                <w:t>المحاضرة المطورة</w:t>
              </w:r>
            </w:ins>
          </w:p>
          <w:p w14:paraId="37D7B4F7" w14:textId="77777777" w:rsidR="003C5990" w:rsidRPr="00E05F55" w:rsidRDefault="003C5990" w:rsidP="003C5990">
            <w:pPr>
              <w:bidi/>
              <w:jc w:val="lowKashida"/>
              <w:rPr>
                <w:ins w:id="321" w:author="DELL" w:date="2023-10-06T23:11:00Z"/>
                <w:rFonts w:asciiTheme="majorBidi" w:hAnsiTheme="majorBidi"/>
                <w:rtl/>
              </w:rPr>
            </w:pPr>
            <w:ins w:id="322" w:author="DELL" w:date="2023-10-06T23:11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r w:rsidRPr="00E05F55">
                <w:rPr>
                  <w:rFonts w:asciiTheme="majorBidi" w:hAnsiTheme="majorBidi"/>
                  <w:rtl/>
                </w:rPr>
                <w:t>المشاريع الإلكترونية</w:t>
              </w:r>
            </w:ins>
          </w:p>
          <w:p w14:paraId="432596E0" w14:textId="69463102" w:rsidR="00013A41" w:rsidRPr="004F3D2F" w:rsidRDefault="003C5990" w:rsidP="003C5990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23" w:author="DELL" w:date="2023-10-06T23:11:00Z">
              <w:r w:rsidRPr="00E05F55">
                <w:rPr>
                  <w:rFonts w:asciiTheme="majorBidi" w:hAnsiTheme="majorBidi" w:hint="cs"/>
                  <w:rtl/>
                </w:rPr>
                <w:t>ـ المناقشة والحوار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CB43D42" w14:textId="77777777" w:rsidR="003C5990" w:rsidRPr="00E05F55" w:rsidRDefault="003C5990" w:rsidP="003C5990">
            <w:pPr>
              <w:bidi/>
              <w:jc w:val="lowKashida"/>
              <w:rPr>
                <w:ins w:id="324" w:author="DELL" w:date="2023-10-06T23:11:00Z"/>
                <w:rFonts w:asciiTheme="majorBidi" w:hAnsiTheme="majorBidi"/>
                <w:rtl/>
              </w:rPr>
            </w:pPr>
            <w:ins w:id="325" w:author="DELL" w:date="2023-10-06T23:11:00Z">
              <w:r w:rsidRPr="00E05F55">
                <w:rPr>
                  <w:rFonts w:asciiTheme="majorBidi" w:hAnsiTheme="majorBidi"/>
                  <w:rtl/>
                </w:rPr>
                <w:t>ـ أوراق العمل</w:t>
              </w:r>
            </w:ins>
          </w:p>
          <w:p w14:paraId="599EF2CE" w14:textId="77777777" w:rsidR="003C5990" w:rsidRPr="00E05F55" w:rsidRDefault="003C5990" w:rsidP="003C5990">
            <w:pPr>
              <w:bidi/>
              <w:jc w:val="lowKashida"/>
              <w:rPr>
                <w:ins w:id="326" w:author="DELL" w:date="2023-10-06T23:11:00Z"/>
                <w:rFonts w:asciiTheme="majorBidi" w:hAnsiTheme="majorBidi"/>
                <w:rtl/>
              </w:rPr>
            </w:pPr>
            <w:ins w:id="327" w:author="DELL" w:date="2023-10-06T23:11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  <w:p w14:paraId="41D59CFB" w14:textId="77777777" w:rsidR="003C5990" w:rsidRPr="00E05F55" w:rsidRDefault="003C5990" w:rsidP="003C5990">
            <w:pPr>
              <w:bidi/>
              <w:jc w:val="lowKashida"/>
              <w:rPr>
                <w:ins w:id="328" w:author="DELL" w:date="2023-10-06T23:11:00Z"/>
                <w:rFonts w:asciiTheme="majorBidi" w:hAnsiTheme="majorBidi"/>
                <w:rtl/>
              </w:rPr>
            </w:pPr>
            <w:ins w:id="329" w:author="DELL" w:date="2023-10-06T23:11:00Z">
              <w:r w:rsidRPr="00E05F55">
                <w:rPr>
                  <w:rFonts w:asciiTheme="majorBidi" w:hAnsiTheme="majorBidi" w:hint="cs"/>
                  <w:rtl/>
                </w:rPr>
                <w:t>ـ الواجبات.</w:t>
              </w:r>
            </w:ins>
          </w:p>
          <w:p w14:paraId="1419E146" w14:textId="77777777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013A41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1259D1B3" w:rsidR="00013A41" w:rsidRPr="004F3D2F" w:rsidRDefault="00D813EF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330" w:author="DELL" w:date="2023-10-06T23:21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3-3</w:t>
              </w:r>
            </w:ins>
            <w:del w:id="331" w:author="DELL" w:date="2023-10-06T23:21:00Z">
              <w:r w:rsidR="00013A41" w:rsidRPr="004F3D2F" w:rsidDel="00D813E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...</w:delText>
              </w:r>
            </w:del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79D8C2E" w14:textId="55FE7164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32" w:author="Toshiba" w:date="2023-10-06T18:53:00Z">
              <w:r>
                <w:rPr>
                  <w:rFonts w:asciiTheme="majorBidi" w:hAnsiTheme="majorBidi" w:cstheme="majorBidi" w:hint="cs"/>
                  <w:rtl/>
                  <w:lang w:bidi="ar-EG"/>
                </w:rPr>
                <w:t>قدرة الطالب على الاجتهاد وإعمال القياس والتعامل مع مختلف مناهج الفتوى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77777777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977A86B" w14:textId="77777777" w:rsidR="003C5990" w:rsidRPr="00E05F55" w:rsidRDefault="003C5990" w:rsidP="003C5990">
            <w:pPr>
              <w:bidi/>
              <w:jc w:val="lowKashida"/>
              <w:rPr>
                <w:ins w:id="333" w:author="DELL" w:date="2023-10-06T23:11:00Z"/>
                <w:rFonts w:asciiTheme="majorBidi" w:hAnsiTheme="majorBidi"/>
                <w:rtl/>
              </w:rPr>
            </w:pPr>
            <w:ins w:id="334" w:author="DELL" w:date="2023-10-06T23:11:00Z">
              <w:r>
                <w:rPr>
                  <w:rFonts w:asciiTheme="majorBidi" w:hAnsiTheme="majorBidi" w:hint="cs"/>
                  <w:rtl/>
                </w:rPr>
                <w:t>-</w:t>
              </w:r>
              <w:r w:rsidRPr="00E05F55">
                <w:rPr>
                  <w:rFonts w:asciiTheme="majorBidi" w:hAnsiTheme="majorBidi"/>
                  <w:rtl/>
                </w:rPr>
                <w:t>التعلم الإلكتروني</w:t>
              </w:r>
            </w:ins>
          </w:p>
          <w:p w14:paraId="0E84FEB8" w14:textId="77777777" w:rsidR="003C5990" w:rsidRPr="00E05F55" w:rsidRDefault="003C5990" w:rsidP="003C5990">
            <w:pPr>
              <w:bidi/>
              <w:jc w:val="lowKashida"/>
              <w:rPr>
                <w:ins w:id="335" w:author="DELL" w:date="2023-10-06T23:11:00Z"/>
                <w:rFonts w:asciiTheme="majorBidi" w:hAnsiTheme="majorBidi"/>
                <w:rtl/>
              </w:rPr>
            </w:pPr>
            <w:ins w:id="336" w:author="DELL" w:date="2023-10-06T23:11:00Z">
              <w:r w:rsidRPr="00E05F55">
                <w:rPr>
                  <w:rFonts w:asciiTheme="majorBidi" w:hAnsiTheme="majorBidi"/>
                  <w:rtl/>
                </w:rPr>
                <w:t xml:space="preserve">ـ المناقشات الإلكترونية </w:t>
              </w:r>
            </w:ins>
          </w:p>
          <w:p w14:paraId="00A78CD8" w14:textId="77777777" w:rsidR="00013A41" w:rsidRPr="004F3D2F" w:rsidRDefault="00013A41" w:rsidP="00013A4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3946F68" w14:textId="77777777" w:rsidR="003C5990" w:rsidRPr="00E05F55" w:rsidRDefault="003C5990" w:rsidP="003C5990">
            <w:pPr>
              <w:bidi/>
              <w:jc w:val="lowKashida"/>
              <w:rPr>
                <w:ins w:id="337" w:author="DELL" w:date="2023-10-06T23:12:00Z"/>
                <w:rFonts w:asciiTheme="majorBidi" w:hAnsiTheme="majorBidi"/>
                <w:rtl/>
              </w:rPr>
            </w:pPr>
            <w:ins w:id="338" w:author="DELL" w:date="2023-10-06T23:12:00Z">
              <w:r w:rsidRPr="00E05F55">
                <w:rPr>
                  <w:rFonts w:asciiTheme="majorBidi" w:hAnsiTheme="majorBidi" w:hint="cs"/>
                  <w:rtl/>
                </w:rPr>
                <w:t xml:space="preserve">- </w:t>
              </w:r>
              <w:r w:rsidRPr="00E05F55">
                <w:rPr>
                  <w:rFonts w:asciiTheme="majorBidi" w:hAnsiTheme="majorBidi"/>
                  <w:rtl/>
                </w:rPr>
                <w:t xml:space="preserve">الاختبار الفصلي. </w:t>
              </w:r>
            </w:ins>
          </w:p>
          <w:p w14:paraId="70829270" w14:textId="77777777" w:rsidR="003C5990" w:rsidRPr="00E05F55" w:rsidRDefault="003C5990" w:rsidP="003C5990">
            <w:pPr>
              <w:bidi/>
              <w:jc w:val="lowKashida"/>
              <w:rPr>
                <w:ins w:id="339" w:author="DELL" w:date="2023-10-06T23:12:00Z"/>
                <w:rFonts w:asciiTheme="majorBidi" w:hAnsiTheme="majorBidi"/>
                <w:rtl/>
              </w:rPr>
            </w:pPr>
            <w:ins w:id="340" w:author="DELL" w:date="2023-10-06T23:12:00Z">
              <w:r w:rsidRPr="00E05F55">
                <w:rPr>
                  <w:rFonts w:asciiTheme="majorBidi" w:hAnsiTheme="majorBidi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الاختبار النهائي.</w:t>
              </w:r>
            </w:ins>
          </w:p>
          <w:p w14:paraId="36D2EE3F" w14:textId="5C38D297" w:rsidR="00013A41" w:rsidRPr="004F3D2F" w:rsidRDefault="003C5990" w:rsidP="003C5990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41" w:author="DELL" w:date="2023-10-06T23:12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</w:ins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42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342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  <w:tblGridChange w:id="343">
          <w:tblGrid>
            <w:gridCol w:w="600"/>
            <w:gridCol w:w="7230"/>
            <w:gridCol w:w="1802"/>
          </w:tblGrid>
        </w:tblGridChange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0DA7F79C" w:rsidR="00652624" w:rsidRPr="004F3D2F" w:rsidRDefault="00C300C6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44" w:author="Toshiba" w:date="2023-10-06T18:54:00Z">
              <w:r w:rsidRPr="005316A5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 xml:space="preserve">حقيقة الاجتهاد </w:t>
              </w:r>
              <w:proofErr w:type="gramStart"/>
              <w:r w:rsidRPr="005316A5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والتقليد ،</w:t>
              </w:r>
              <w:proofErr w:type="gramEnd"/>
              <w:r w:rsidRPr="005316A5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 xml:space="preserve"> مشروعيتهما 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3E3A41F7" w:rsidR="00652624" w:rsidRPr="004F3D2F" w:rsidRDefault="009A591C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45" w:author="Toshiba" w:date="2023-10-06T19:0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C300C6" w:rsidRPr="004F3D2F" w14:paraId="4A4F5EB2" w14:textId="77777777" w:rsidTr="00A41BA2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Look w:val="0000" w:firstRow="0" w:lastRow="0" w:firstColumn="0" w:lastColumn="0" w:noHBand="0" w:noVBand="0"/>
          <w:tblPrExChange w:id="346" w:author="Toshiba" w:date="2023-10-06T18:54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blCellSpacing w:w="7" w:type="dxa"/>
          <w:jc w:val="center"/>
          <w:trPrChange w:id="347" w:author="Toshiba" w:date="2023-10-06T18:54:00Z">
            <w:trPr>
              <w:tblCellSpacing w:w="7" w:type="dxa"/>
              <w:jc w:val="center"/>
            </w:trPr>
          </w:trPrChange>
        </w:trPr>
        <w:tc>
          <w:tcPr>
            <w:tcW w:w="579" w:type="dxa"/>
            <w:shd w:val="clear" w:color="auto" w:fill="D9D9D9" w:themeFill="background1" w:themeFillShade="D9"/>
            <w:vAlign w:val="center"/>
            <w:tcPrChange w:id="348" w:author="Toshiba" w:date="2023-10-06T18:54:00Z">
              <w:tcPr>
                <w:tcW w:w="579" w:type="dxa"/>
                <w:shd w:val="clear" w:color="auto" w:fill="D9D9D9" w:themeFill="background1" w:themeFillShade="D9"/>
                <w:vAlign w:val="center"/>
              </w:tcPr>
            </w:tcPrChange>
          </w:tcPr>
          <w:p w14:paraId="7163D30B" w14:textId="77777777" w:rsidR="00C300C6" w:rsidRPr="004F3D2F" w:rsidRDefault="00C300C6" w:rsidP="00C300C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tcPrChange w:id="349" w:author="Toshiba" w:date="2023-10-06T18:54:00Z">
              <w:tcPr>
                <w:tcW w:w="7216" w:type="dxa"/>
                <w:shd w:val="clear" w:color="auto" w:fill="D9D9D9" w:themeFill="background1" w:themeFillShade="D9"/>
                <w:vAlign w:val="center"/>
              </w:tcPr>
            </w:tcPrChange>
          </w:tcPr>
          <w:p w14:paraId="1DA4373F" w14:textId="3B7A9E37" w:rsidR="00C300C6" w:rsidRPr="004F3D2F" w:rsidRDefault="00C300C6" w:rsidP="00C300C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0" w:author="Toshiba" w:date="2023-10-06T18:54:00Z">
              <w:r w:rsidRPr="005316A5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 xml:space="preserve">شروط المجتهد نظرة </w:t>
              </w:r>
              <w:proofErr w:type="gramStart"/>
              <w:r w:rsidRPr="005316A5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متوازنة ،</w:t>
              </w:r>
              <w:proofErr w:type="gramEnd"/>
              <w:r w:rsidRPr="005316A5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 xml:space="preserve"> صناعة المجتهد 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  <w:tcPrChange w:id="351" w:author="Toshiba" w:date="2023-10-06T18:54:00Z">
              <w:tcPr>
                <w:tcW w:w="1781" w:type="dxa"/>
                <w:shd w:val="clear" w:color="auto" w:fill="D9D9D9" w:themeFill="background1" w:themeFillShade="D9"/>
                <w:vAlign w:val="center"/>
              </w:tcPr>
            </w:tcPrChange>
          </w:tcPr>
          <w:p w14:paraId="3FE8353E" w14:textId="10B1F753" w:rsidR="00C300C6" w:rsidRPr="004F3D2F" w:rsidRDefault="009A591C" w:rsidP="00C300C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2" w:author="Toshiba" w:date="2023-10-06T19:0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C300C6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2CC7AEB1" w:rsidR="00C300C6" w:rsidRPr="004F3D2F" w:rsidRDefault="00D813E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353" w:author="DELL" w:date="2023-10-06T23:27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54" w:author="DELL" w:date="2023-10-06T23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  <w:del w:id="355" w:author="DELL" w:date="2023-10-06T23:27:00Z">
              <w:r w:rsidR="00C300C6" w:rsidRPr="004F3D2F" w:rsidDel="00D813E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.....</w:delText>
              </w:r>
            </w:del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E8FB9F" w14:textId="7A8128F4" w:rsidR="00C300C6" w:rsidRPr="004F3D2F" w:rsidRDefault="00C1070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56" w:author="DELL" w:date="2023-10-06T23:30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57" w:author="DELL" w:date="2023-10-06T23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تغير </w:t>
              </w:r>
              <w:proofErr w:type="gramStart"/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الاجتهاد ،</w:t>
              </w:r>
              <w:proofErr w:type="gramEnd"/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تجديد الاجتهاد ، مكونات المجتهد الذاتية و أثرها في الاج</w:t>
              </w:r>
            </w:ins>
            <w:ins w:id="358" w:author="DELL" w:date="2023-10-06T23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تهاد ، متغيرات الاجتهاد المعاصرة </w:t>
              </w:r>
            </w:ins>
            <w:ins w:id="359" w:author="Toshiba" w:date="2023-10-06T18:55:00Z">
              <w:del w:id="360" w:author="DELL" w:date="2023-10-06T23:30:00Z">
                <w:r w:rsidR="00C300C6" w:rsidRPr="005316A5" w:rsidDel="00D813EF">
                  <w:rPr>
                    <w:rFonts w:ascii="Sakkal Majalla" w:hAnsi="Sakkal Majalla" w:cs="Sakkal Majalla"/>
                    <w:sz w:val="28"/>
                    <w:szCs w:val="28"/>
                    <w:rtl/>
                    <w:lang w:bidi="ar-EG"/>
                  </w:rPr>
                  <w:delText>التمذهب ، التلفيق ، الترخص .</w:delText>
                </w:r>
              </w:del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04CFB398" w:rsidR="00C300C6" w:rsidRPr="004F3D2F" w:rsidRDefault="009A591C" w:rsidP="00C300C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1" w:author="Toshiba" w:date="2023-10-06T19:0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D813EF" w:rsidRPr="004F3D2F" w14:paraId="6B6214DF" w14:textId="77777777" w:rsidTr="009849A1">
        <w:trPr>
          <w:tblCellSpacing w:w="7" w:type="dxa"/>
          <w:jc w:val="center"/>
          <w:ins w:id="362" w:author="DELL" w:date="2023-10-06T23:29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DCED520" w14:textId="03858390" w:rsidR="00D813EF" w:rsidRPr="004F3D2F" w:rsidDel="00D813EF" w:rsidRDefault="00D813EF" w:rsidP="00D813EF">
            <w:pPr>
              <w:bidi/>
              <w:spacing w:after="0" w:line="240" w:lineRule="auto"/>
              <w:ind w:right="43"/>
              <w:rPr>
                <w:ins w:id="363" w:author="DELL" w:date="2023-10-06T23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64" w:author="DELL" w:date="2023-10-06T23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12D3105C" w14:textId="56D46CAE" w:rsidR="00D813EF" w:rsidRPr="005316A5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365" w:author="DELL" w:date="2023-10-06T23:29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proofErr w:type="gramStart"/>
            <w:ins w:id="366" w:author="DELL" w:date="2023-10-06T23:31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التمذهب  ،</w:t>
              </w:r>
              <w:proofErr w:type="gramEnd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التلفيق ، الترخص 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62743D5" w14:textId="2E5A320B" w:rsidR="00D813EF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367" w:author="DELL" w:date="2023-10-06T23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68" w:author="DELL" w:date="2023-10-06T23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D813EF" w:rsidRPr="004F3D2F" w14:paraId="11E7CB52" w14:textId="77777777" w:rsidTr="009849A1">
        <w:trPr>
          <w:tblCellSpacing w:w="7" w:type="dxa"/>
          <w:jc w:val="center"/>
          <w:ins w:id="369" w:author="DELL" w:date="2023-10-06T23:29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34C363DD" w14:textId="3414D4D3" w:rsidR="00D813EF" w:rsidRPr="004F3D2F" w:rsidDel="00D813EF" w:rsidRDefault="00D813EF" w:rsidP="00D813EF">
            <w:pPr>
              <w:bidi/>
              <w:spacing w:after="0" w:line="240" w:lineRule="auto"/>
              <w:ind w:right="43"/>
              <w:rPr>
                <w:ins w:id="370" w:author="DELL" w:date="2023-10-06T23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71" w:author="DELL" w:date="2023-10-06T23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6DADBB8" w14:textId="63751E24" w:rsidR="00D813EF" w:rsidRPr="005316A5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372" w:author="DELL" w:date="2023-10-06T23:29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proofErr w:type="gramStart"/>
            <w:ins w:id="373" w:author="DELL" w:date="2023-10-06T23:31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الفتوي :</w:t>
              </w:r>
              <w:proofErr w:type="gramEnd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</w:ins>
            <w:ins w:id="374" w:author="DELL" w:date="2023-10-06T23:32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مفهومها </w:t>
              </w:r>
              <w:r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–</w:t>
              </w:r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خصائصها </w:t>
              </w:r>
              <w:r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–</w:t>
              </w:r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مناهجها </w:t>
              </w:r>
              <w:r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–</w:t>
              </w:r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أحكامها 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552BF1CB" w14:textId="1F12413E" w:rsidR="00D813EF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375" w:author="DELL" w:date="2023-10-06T23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6" w:author="DELL" w:date="2023-10-06T23:3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</w:tr>
      <w:tr w:rsidR="00D813EF" w:rsidRPr="004F3D2F" w14:paraId="3C00382C" w14:textId="77777777" w:rsidTr="009849A1">
        <w:trPr>
          <w:tblCellSpacing w:w="7" w:type="dxa"/>
          <w:jc w:val="center"/>
          <w:ins w:id="377" w:author="DELL" w:date="2023-10-06T23:29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F1FFA5E" w14:textId="1E356E42" w:rsidR="00D813EF" w:rsidRPr="004F3D2F" w:rsidDel="00D813EF" w:rsidRDefault="00D813EF" w:rsidP="00D813EF">
            <w:pPr>
              <w:bidi/>
              <w:spacing w:after="0" w:line="240" w:lineRule="auto"/>
              <w:ind w:right="43"/>
              <w:rPr>
                <w:ins w:id="378" w:author="DELL" w:date="2023-10-06T23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79" w:author="DELL" w:date="2023-10-06T23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78D4B7F2" w14:textId="015C09E8" w:rsidR="00D813EF" w:rsidRPr="005316A5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380" w:author="DELL" w:date="2023-10-06T23:29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381" w:author="DELL" w:date="2023-10-06T23:32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حقيقة </w:t>
              </w:r>
              <w:proofErr w:type="gramStart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التعارض ،</w:t>
              </w:r>
              <w:proofErr w:type="gramEnd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وقوعه في ادلة </w:t>
              </w:r>
            </w:ins>
            <w:ins w:id="382" w:author="DELL" w:date="2023-10-06T23:3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الشريعة 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A1A9EA" w14:textId="3AD0F45B" w:rsidR="00D813EF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383" w:author="DELL" w:date="2023-10-06T23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4" w:author="DELL" w:date="2023-10-06T23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D813EF" w:rsidRPr="004F3D2F" w14:paraId="7823EB5E" w14:textId="77777777" w:rsidTr="009849A1">
        <w:trPr>
          <w:tblCellSpacing w:w="7" w:type="dxa"/>
          <w:jc w:val="center"/>
          <w:ins w:id="385" w:author="DELL" w:date="2023-10-06T23:29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AC8BF35" w14:textId="02D39805" w:rsidR="00D813EF" w:rsidRPr="004F3D2F" w:rsidDel="00D813EF" w:rsidRDefault="00D813EF" w:rsidP="00D813EF">
            <w:pPr>
              <w:bidi/>
              <w:spacing w:after="0" w:line="240" w:lineRule="auto"/>
              <w:ind w:right="43"/>
              <w:rPr>
                <w:ins w:id="386" w:author="DELL" w:date="2023-10-06T23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87" w:author="DELL" w:date="2023-10-06T23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225C07F5" w14:textId="2A0C7428" w:rsidR="00D813EF" w:rsidRPr="005316A5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388" w:author="DELL" w:date="2023-10-06T23:29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389" w:author="DELL" w:date="2023-10-06T23:3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منهج الجمهور </w:t>
              </w:r>
              <w:proofErr w:type="gramStart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و الحنفية</w:t>
              </w:r>
              <w:proofErr w:type="gramEnd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في دفع التعارض 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3FAA0238" w14:textId="7D3B0805" w:rsidR="00D813EF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390" w:author="DELL" w:date="2023-10-06T23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1" w:author="DELL" w:date="2023-10-06T23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D813EF" w:rsidRPr="004F3D2F" w14:paraId="016B7D35" w14:textId="77777777" w:rsidTr="009849A1">
        <w:trPr>
          <w:tblCellSpacing w:w="7" w:type="dxa"/>
          <w:jc w:val="center"/>
          <w:ins w:id="392" w:author="DELL" w:date="2023-10-06T23:27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4A1D238" w14:textId="0A7BBA95" w:rsidR="00D813EF" w:rsidRPr="004F3D2F" w:rsidDel="00D813EF" w:rsidRDefault="00D813EF" w:rsidP="00D813EF">
            <w:pPr>
              <w:bidi/>
              <w:spacing w:after="0" w:line="240" w:lineRule="auto"/>
              <w:ind w:right="43"/>
              <w:rPr>
                <w:ins w:id="393" w:author="DELL" w:date="2023-10-06T23:2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94" w:author="DELL" w:date="2023-10-06T23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8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F0A761F" w14:textId="17505E43" w:rsidR="00D813EF" w:rsidRPr="005316A5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395" w:author="DELL" w:date="2023-10-06T23:27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396" w:author="DELL" w:date="2023-10-06T23:3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الترجيح حقيقته مع</w:t>
              </w:r>
            </w:ins>
            <w:ins w:id="397" w:author="DELL" w:date="2023-10-06T23:34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بيان المرجحات الستة </w:t>
              </w:r>
              <w:proofErr w:type="gramStart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( باعتبار</w:t>
              </w:r>
              <w:proofErr w:type="gramEnd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السند ، و الدلالة و المدلول ، و الامر الخارج ، و الأقيسة و الحدود ،)</w:t>
              </w:r>
            </w:ins>
            <w:ins w:id="398" w:author="DELL" w:date="2023-10-06T23:35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لدراستها و تحليل الفروق فيها على أن تكون مقسمة على أقطاب الأصول الأربعة : الحكم الشرعي ، </w:t>
              </w:r>
            </w:ins>
            <w:ins w:id="399" w:author="DELL" w:date="2023-10-06T23:36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الأدلة 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7F6283E9" w14:textId="013CE94A" w:rsidR="00D813EF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400" w:author="DELL" w:date="2023-10-06T23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1" w:author="DELL" w:date="2023-10-06T23:3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</w:tr>
      <w:tr w:rsidR="00D813EF" w:rsidRPr="004F3D2F" w14:paraId="5AB6D53E" w14:textId="77777777" w:rsidTr="009849A1">
        <w:trPr>
          <w:tblCellSpacing w:w="7" w:type="dxa"/>
          <w:jc w:val="center"/>
          <w:ins w:id="402" w:author="DELL" w:date="2023-10-06T23:28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409035E" w14:textId="47B1938A" w:rsidR="00D813EF" w:rsidRPr="004F3D2F" w:rsidDel="00D813EF" w:rsidRDefault="00D813EF" w:rsidP="00D813EF">
            <w:pPr>
              <w:bidi/>
              <w:spacing w:after="0" w:line="240" w:lineRule="auto"/>
              <w:ind w:right="43"/>
              <w:rPr>
                <w:ins w:id="403" w:author="DELL" w:date="2023-10-06T23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04" w:author="DELL" w:date="2023-10-06T23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9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5A3C9A" w14:textId="77777777" w:rsidR="00D813EF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405" w:author="DELL" w:date="2023-10-06T23:36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06" w:author="DELL" w:date="2023-10-06T23:36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القياس و الترجيح </w:t>
              </w:r>
              <w:proofErr w:type="gramStart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به :</w:t>
              </w:r>
              <w:proofErr w:type="gramEnd"/>
            </w:ins>
          </w:p>
          <w:p w14:paraId="18D31839" w14:textId="095D4053" w:rsidR="00C10706" w:rsidRPr="005316A5" w:rsidRDefault="00C10706">
            <w:pPr>
              <w:bidi/>
              <w:spacing w:after="0" w:line="240" w:lineRule="auto"/>
              <w:ind w:right="43"/>
              <w:jc w:val="center"/>
              <w:rPr>
                <w:ins w:id="407" w:author="DELL" w:date="2023-10-06T23:28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pPrChange w:id="408" w:author="DELL" w:date="2023-10-06T23:3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proofErr w:type="gramStart"/>
            <w:ins w:id="409" w:author="DELL" w:date="2023-10-06T23:36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حقيقته ،</w:t>
              </w:r>
              <w:proofErr w:type="gramEnd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حجيته ، شروطه ، أنواعه 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75550BE9" w14:textId="59795EAE" w:rsidR="00D813EF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410" w:author="DELL" w:date="2023-10-06T2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1" w:author="DELL" w:date="2023-10-06T23:3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D813EF" w:rsidRPr="004F3D2F" w14:paraId="48C49181" w14:textId="77777777" w:rsidTr="009849A1">
        <w:trPr>
          <w:tblCellSpacing w:w="7" w:type="dxa"/>
          <w:jc w:val="center"/>
          <w:ins w:id="412" w:author="DELL" w:date="2023-10-06T23:28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8982D63" w14:textId="07DC41F3" w:rsidR="00D813EF" w:rsidRPr="004F3D2F" w:rsidDel="00D813EF" w:rsidRDefault="00D813EF" w:rsidP="00D813EF">
            <w:pPr>
              <w:bidi/>
              <w:spacing w:after="0" w:line="240" w:lineRule="auto"/>
              <w:ind w:right="43"/>
              <w:rPr>
                <w:ins w:id="413" w:author="DELL" w:date="2023-10-06T23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14" w:author="DELL" w:date="2023-10-06T23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7111EFA0" w14:textId="4F442C98" w:rsidR="00D813EF" w:rsidRPr="005316A5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415" w:author="DELL" w:date="2023-10-06T23:28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16" w:author="DELL" w:date="2023-10-06T23:37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أثر القياس في الأدلة تأثرا </w:t>
              </w:r>
              <w:proofErr w:type="gramStart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و تأثيراً</w:t>
              </w:r>
              <w:proofErr w:type="gramEnd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و دوره في الترجيح به باعتباره أداة من أدوات الترجيح المهمة في باب </w:t>
              </w:r>
            </w:ins>
            <w:ins w:id="417" w:author="DELL" w:date="2023-10-06T23:38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الاجتهاد     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5822C3F6" w14:textId="44C4DC4C" w:rsidR="00D813EF" w:rsidRDefault="00C10706" w:rsidP="00C300C6">
            <w:pPr>
              <w:bidi/>
              <w:spacing w:after="0" w:line="240" w:lineRule="auto"/>
              <w:ind w:right="43"/>
              <w:jc w:val="center"/>
              <w:rPr>
                <w:ins w:id="418" w:author="DELL" w:date="2023-10-06T2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9" w:author="DELL" w:date="2023-10-06T23:3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</w:tr>
      <w:tr w:rsidR="00C10706" w:rsidRPr="004F3D2F" w14:paraId="0DD7C28B" w14:textId="77777777" w:rsidTr="00C10706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Look w:val="0000" w:firstRow="0" w:lastRow="0" w:firstColumn="0" w:lastColumn="0" w:noHBand="0" w:noVBand="0"/>
          <w:tblPrExChange w:id="420" w:author="DELL" w:date="2023-10-06T23:39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75"/>
          <w:tblCellSpacing w:w="7" w:type="dxa"/>
          <w:jc w:val="center"/>
          <w:ins w:id="421" w:author="DELL" w:date="2023-10-06T23:39:00Z"/>
          <w:trPrChange w:id="422" w:author="DELL" w:date="2023-10-06T23:39:00Z">
            <w:trPr>
              <w:trHeight w:val="375"/>
              <w:tblCellSpacing w:w="7" w:type="dxa"/>
              <w:jc w:val="center"/>
            </w:trPr>
          </w:trPrChange>
        </w:trPr>
        <w:tc>
          <w:tcPr>
            <w:tcW w:w="7809" w:type="dxa"/>
            <w:gridSpan w:val="2"/>
            <w:shd w:val="clear" w:color="auto" w:fill="auto"/>
            <w:vAlign w:val="center"/>
            <w:tcPrChange w:id="423" w:author="DELL" w:date="2023-10-06T23:39:00Z">
              <w:tcPr>
                <w:tcW w:w="7809" w:type="dxa"/>
                <w:gridSpan w:val="2"/>
                <w:shd w:val="clear" w:color="auto" w:fill="52B5C2"/>
                <w:vAlign w:val="center"/>
              </w:tcPr>
            </w:tcPrChange>
          </w:tcPr>
          <w:p w14:paraId="65F58BDE" w14:textId="77777777" w:rsidR="00C10706" w:rsidRDefault="00C10706" w:rsidP="00C10706">
            <w:pPr>
              <w:bidi/>
              <w:spacing w:after="0"/>
              <w:rPr>
                <w:ins w:id="424" w:author="DELL" w:date="2023-10-06T23:40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25" w:author="DELL" w:date="2023-10-06T23:39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11       </w:t>
              </w:r>
            </w:ins>
            <w:ins w:id="426" w:author="DELL" w:date="2023-10-06T23:40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دور القياس في دراسة النو</w:t>
              </w:r>
              <w:r w:rsidR="00E46C74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ازل المعاصرة </w:t>
              </w:r>
            </w:ins>
          </w:p>
          <w:p w14:paraId="3B320B5D" w14:textId="6646408C" w:rsidR="00E46C74" w:rsidRPr="00C10706" w:rsidRDefault="00E46C74">
            <w:pPr>
              <w:bidi/>
              <w:spacing w:after="0"/>
              <w:rPr>
                <w:ins w:id="427" w:author="DELL" w:date="2023-10-06T23:39:00Z"/>
                <w:rFonts w:ascii="Sakkal Majalla" w:hAnsi="Sakkal Majalla" w:cs="Sakkal Majalla"/>
                <w:sz w:val="28"/>
                <w:szCs w:val="28"/>
                <w:rtl/>
                <w:lang w:bidi="ar-EG"/>
                <w:rPrChange w:id="428" w:author="DELL" w:date="2023-10-06T23:39:00Z">
                  <w:rPr>
                    <w:ins w:id="429" w:author="DELL" w:date="2023-10-06T23:39:00Z"/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  <w:lang w:bidi="ar-EG"/>
                  </w:rPr>
                </w:rPrChange>
              </w:rPr>
              <w:pPrChange w:id="430" w:author="DELL" w:date="2023-10-06T23:40:00Z">
                <w:pPr>
                  <w:bidi/>
                  <w:spacing w:after="0"/>
                  <w:jc w:val="center"/>
                </w:pPr>
              </w:pPrChange>
            </w:pPr>
            <w:ins w:id="431" w:author="DELL" w:date="2023-10-06T23:40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             تطبيقات على نصوص فقهية من الكتب التراثية </w:t>
              </w:r>
              <w:proofErr w:type="gramStart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و معاصرة</w:t>
              </w:r>
              <w:proofErr w:type="gramEnd"/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في </w:t>
              </w:r>
            </w:ins>
            <w:ins w:id="432" w:author="DELL" w:date="2023-10-06T23:41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مجال القياس </w:t>
              </w:r>
            </w:ins>
          </w:p>
        </w:tc>
        <w:tc>
          <w:tcPr>
            <w:tcW w:w="1781" w:type="dxa"/>
            <w:shd w:val="clear" w:color="auto" w:fill="auto"/>
            <w:vAlign w:val="center"/>
            <w:tcPrChange w:id="433" w:author="DELL" w:date="2023-10-06T23:39:00Z">
              <w:tcPr>
                <w:tcW w:w="1781" w:type="dxa"/>
                <w:shd w:val="clear" w:color="auto" w:fill="52B5C2"/>
                <w:vAlign w:val="center"/>
              </w:tcPr>
            </w:tcPrChange>
          </w:tcPr>
          <w:p w14:paraId="09EAC016" w14:textId="1F9FE8A8" w:rsidR="00C10706" w:rsidRPr="00E46C74" w:rsidRDefault="00E46C74" w:rsidP="00C300C6">
            <w:pPr>
              <w:bidi/>
              <w:spacing w:after="0"/>
              <w:jc w:val="center"/>
              <w:rPr>
                <w:ins w:id="434" w:author="DELL" w:date="2023-10-06T23:39:00Z"/>
                <w:rFonts w:ascii="Sakkal Majalla" w:hAnsi="Sakkal Majalla" w:cs="Sakkal Majalla"/>
                <w:sz w:val="28"/>
                <w:szCs w:val="28"/>
                <w:rtl/>
                <w:rPrChange w:id="435" w:author="DELL" w:date="2023-10-06T23:41:00Z">
                  <w:rPr>
                    <w:ins w:id="436" w:author="DELL" w:date="2023-10-06T23:39:00Z"/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rPrChange>
              </w:rPr>
            </w:pPr>
            <w:ins w:id="437" w:author="DELL" w:date="2023-10-06T23:41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6</w:t>
              </w:r>
            </w:ins>
          </w:p>
        </w:tc>
      </w:tr>
      <w:tr w:rsidR="00C300C6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C300C6" w:rsidRPr="004F3D2F" w:rsidRDefault="00C300C6" w:rsidP="00C300C6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536746E5" w:rsidR="00C300C6" w:rsidRPr="004F3D2F" w:rsidRDefault="009A591C" w:rsidP="00C300C6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438" w:author="Toshiba" w:date="2023-10-06T19:09:00Z">
              <w:del w:id="439" w:author="DELL" w:date="2023-10-06T23:41:00Z">
                <w:r w:rsidDel="00E46C74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delText>9</w:delText>
                </w:r>
              </w:del>
            </w:ins>
            <w:ins w:id="440" w:author="DELL" w:date="2023-10-06T23:41:00Z">
              <w:r w:rsidR="00E46C74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45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41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441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42FFC22F" w:rsidR="00E434B1" w:rsidRPr="004F3D2F" w:rsidRDefault="00C300C6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42" w:author="Toshiba" w:date="2023-10-06T18:55:00Z">
              <w:r w:rsidRPr="00C310DE">
                <w:rPr>
                  <w:rtl/>
                </w:rPr>
                <w:t>إعداد بحث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68DB55C1" w:rsidR="00E434B1" w:rsidRPr="004F3D2F" w:rsidRDefault="00C300C6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3" w:author="Toshiba" w:date="2023-10-06T18:56:00Z">
              <w:r w:rsidRPr="00C310DE">
                <w:rPr>
                  <w:rtl/>
                </w:rPr>
                <w:t>الثالث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66D3A154" w:rsidR="00E434B1" w:rsidRPr="004F3D2F" w:rsidRDefault="00C300C6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4" w:author="Toshiba" w:date="2023-10-06T18:56:00Z">
              <w:r w:rsidRPr="00C310DE">
                <w:t>10%</w:t>
              </w:r>
            </w:ins>
          </w:p>
        </w:tc>
      </w:tr>
      <w:tr w:rsidR="00C300C6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C300C6" w:rsidRPr="004F3D2F" w:rsidRDefault="00C300C6" w:rsidP="00C300C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6B96EE54" w:rsidR="00C300C6" w:rsidRPr="004F3D2F" w:rsidRDefault="00C300C6" w:rsidP="00C300C6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45" w:author="Toshiba" w:date="2023-10-06T18:56:00Z">
              <w:r w:rsidRPr="00C310DE">
                <w:rPr>
                  <w:rtl/>
                </w:rPr>
                <w:t>اختبار تحريري فصلي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2028FE4C" w:rsidR="00C300C6" w:rsidRPr="004F3D2F" w:rsidRDefault="00C300C6" w:rsidP="00C300C6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6" w:author="Toshiba" w:date="2023-10-06T18:57:00Z">
              <w:r w:rsidRPr="00C310DE">
                <w:rPr>
                  <w:rtl/>
                </w:rPr>
                <w:t>التاسع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2B422C2B" w:rsidR="00C300C6" w:rsidRPr="004F3D2F" w:rsidRDefault="00C300C6" w:rsidP="00C300C6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7" w:author="Toshiba" w:date="2023-10-06T18:57:00Z">
              <w:r w:rsidRPr="00C310DE">
                <w:t>20%</w:t>
              </w:r>
            </w:ins>
          </w:p>
        </w:tc>
      </w:tr>
      <w:tr w:rsidR="00C300C6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C300C6" w:rsidRPr="004F3D2F" w:rsidRDefault="00C300C6" w:rsidP="00C300C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5F1114D1" w:rsidR="00C300C6" w:rsidRPr="004F3D2F" w:rsidRDefault="00C300C6" w:rsidP="00C300C6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48" w:author="Toshiba" w:date="2023-10-06T18:58:00Z">
              <w:r w:rsidRPr="00C310DE">
                <w:rPr>
                  <w:rtl/>
                </w:rPr>
                <w:t>المشاركة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05C3B28B" w:rsidR="00C300C6" w:rsidRPr="004F3D2F" w:rsidRDefault="00C300C6" w:rsidP="00C300C6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9" w:author="Toshiba" w:date="2023-10-06T18:58:00Z">
              <w:r w:rsidRPr="00C310DE">
                <w:rPr>
                  <w:rtl/>
                </w:rPr>
                <w:t>كل الأسابيع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14019BC5" w:rsidR="00C300C6" w:rsidRPr="004F3D2F" w:rsidRDefault="00C300C6" w:rsidP="00C300C6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50" w:author="Toshiba" w:date="2023-10-06T18:58:00Z">
              <w:r w:rsidRPr="00C310DE">
                <w:t>10%</w:t>
              </w:r>
            </w:ins>
          </w:p>
        </w:tc>
      </w:tr>
      <w:tr w:rsidR="00C300C6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77777777" w:rsidR="00C300C6" w:rsidRPr="004F3D2F" w:rsidRDefault="00C300C6" w:rsidP="00C300C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0246DBD2" w:rsidR="00C300C6" w:rsidRPr="004F3D2F" w:rsidRDefault="00C300C6" w:rsidP="00C300C6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51" w:author="Toshiba" w:date="2023-10-06T18:59:00Z">
              <w:r w:rsidRPr="00C310DE">
                <w:rPr>
                  <w:rtl/>
                </w:rPr>
                <w:t>الاختبار التحريري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61BDE970" w:rsidR="00C300C6" w:rsidRPr="004F3D2F" w:rsidRDefault="00C300C6" w:rsidP="00C300C6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52" w:author="Toshiba" w:date="2023-10-06T18:59:00Z">
              <w:r w:rsidRPr="00C310DE">
                <w:rPr>
                  <w:rtl/>
                </w:rPr>
                <w:t>نهاية الفصل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7A14ADD2" w:rsidR="00C300C6" w:rsidRPr="004F3D2F" w:rsidRDefault="00C300C6" w:rsidP="00C300C6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53" w:author="Toshiba" w:date="2023-10-06T19:00:00Z">
              <w:r w:rsidRPr="00C310DE">
                <w:t>60%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54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ه. مصادر التعلم والمرافق:</w:t>
      </w:r>
      <w:bookmarkEnd w:id="454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5DEFC3D9" w14:textId="77777777" w:rsidR="009A591C" w:rsidRPr="00270F62" w:rsidRDefault="009A591C" w:rsidP="009A591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455" w:author="Toshiba" w:date="2023-10-06T19:03:00Z"/>
                <w:rFonts w:ascii="Sakkal Majalla" w:hAnsi="Sakkal Majalla" w:cs="Sakkal Majalla"/>
                <w:sz w:val="28"/>
                <w:szCs w:val="28"/>
                <w:rtl/>
              </w:rPr>
            </w:pPr>
            <w:ins w:id="456" w:author="Toshiba" w:date="2023-10-06T19:0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1- </w:t>
              </w:r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أصول </w:t>
              </w:r>
              <w:proofErr w:type="gramStart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>السرخسي  .</w:t>
              </w:r>
              <w:proofErr w:type="gramEnd"/>
            </w:ins>
          </w:p>
          <w:p w14:paraId="52393A64" w14:textId="77777777" w:rsidR="009A591C" w:rsidRPr="00270F62" w:rsidRDefault="009A591C" w:rsidP="009A591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457" w:author="Toshiba" w:date="2023-10-06T19:03:00Z"/>
                <w:rFonts w:ascii="Sakkal Majalla" w:hAnsi="Sakkal Majalla" w:cs="Sakkal Majalla"/>
                <w:sz w:val="28"/>
                <w:szCs w:val="28"/>
                <w:rtl/>
              </w:rPr>
            </w:pPr>
            <w:ins w:id="458" w:author="Toshiba" w:date="2023-10-06T19:0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2- </w:t>
              </w:r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إحكام الفصول </w:t>
              </w:r>
              <w:proofErr w:type="gramStart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>للباجي  .</w:t>
              </w:r>
              <w:proofErr w:type="gramEnd"/>
            </w:ins>
          </w:p>
          <w:p w14:paraId="7881F101" w14:textId="77777777" w:rsidR="009A591C" w:rsidRPr="00270F62" w:rsidRDefault="009A591C" w:rsidP="009A591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459" w:author="Toshiba" w:date="2023-10-06T19:03:00Z"/>
                <w:rFonts w:ascii="Sakkal Majalla" w:hAnsi="Sakkal Majalla" w:cs="Sakkal Majalla"/>
                <w:sz w:val="28"/>
                <w:szCs w:val="28"/>
                <w:rtl/>
              </w:rPr>
            </w:pPr>
            <w:ins w:id="460" w:author="Toshiba" w:date="2023-10-06T19:0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3- </w:t>
              </w:r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المستصفى </w:t>
              </w:r>
              <w:proofErr w:type="gramStart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>للغزالي .</w:t>
              </w:r>
              <w:proofErr w:type="gramEnd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 </w:t>
              </w:r>
            </w:ins>
          </w:p>
          <w:p w14:paraId="2C07BC09" w14:textId="77777777" w:rsidR="009A591C" w:rsidRDefault="009A591C" w:rsidP="009A591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461" w:author="Toshiba" w:date="2023-10-06T19:03:00Z"/>
                <w:rFonts w:ascii="Sakkal Majalla" w:hAnsi="Sakkal Majalla" w:cs="Sakkal Majalla"/>
                <w:sz w:val="28"/>
                <w:szCs w:val="28"/>
                <w:rtl/>
              </w:rPr>
            </w:pPr>
            <w:ins w:id="462" w:author="Toshiba" w:date="2023-10-06T19:0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4- </w:t>
              </w:r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الواضح في أصول الفقه لأبي الوفاء بن </w:t>
              </w:r>
              <w:proofErr w:type="gramStart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>عقيل .</w:t>
              </w:r>
              <w:proofErr w:type="gramEnd"/>
            </w:ins>
          </w:p>
          <w:p w14:paraId="3FC564BC" w14:textId="77777777" w:rsidR="009A591C" w:rsidRPr="00270F62" w:rsidRDefault="009A591C" w:rsidP="009A591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463" w:author="Toshiba" w:date="2023-10-06T19:03:00Z"/>
                <w:rFonts w:ascii="Sakkal Majalla" w:hAnsi="Sakkal Majalla" w:cs="Sakkal Majalla"/>
                <w:sz w:val="28"/>
                <w:szCs w:val="28"/>
                <w:rtl/>
              </w:rPr>
            </w:pPr>
            <w:ins w:id="464" w:author="Toshiba" w:date="2023-10-06T19:0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5- </w:t>
              </w:r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أساس القياس </w:t>
              </w:r>
              <w:proofErr w:type="gramStart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>للغزالي .</w:t>
              </w:r>
              <w:proofErr w:type="gramEnd"/>
            </w:ins>
          </w:p>
          <w:p w14:paraId="12B6545F" w14:textId="77777777" w:rsidR="009A591C" w:rsidRPr="00270F62" w:rsidRDefault="009A591C" w:rsidP="009A591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465" w:author="Toshiba" w:date="2023-10-06T19:03:00Z"/>
                <w:rFonts w:ascii="Sakkal Majalla" w:hAnsi="Sakkal Majalla" w:cs="Sakkal Majalla"/>
                <w:sz w:val="28"/>
                <w:szCs w:val="28"/>
                <w:rtl/>
              </w:rPr>
            </w:pPr>
            <w:ins w:id="466" w:author="Toshiba" w:date="2023-10-06T19:0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6- </w:t>
              </w:r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مباحث العلة في القياس عند </w:t>
              </w:r>
              <w:proofErr w:type="gramStart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>الأصوليين  د</w:t>
              </w:r>
              <w:proofErr w:type="gramEnd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 . عبدالحكيم </w:t>
              </w:r>
              <w:proofErr w:type="gramStart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السعدي </w:t>
              </w:r>
              <w:r w:rsidRPr="00270F62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.</w:t>
              </w:r>
              <w:proofErr w:type="gramEnd"/>
            </w:ins>
          </w:p>
          <w:p w14:paraId="77CF6C57" w14:textId="77777777" w:rsidR="009A591C" w:rsidRPr="00270F62" w:rsidRDefault="009A591C" w:rsidP="009A591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467" w:author="Toshiba" w:date="2023-10-06T19:03:00Z"/>
                <w:rFonts w:ascii="Sakkal Majalla" w:hAnsi="Sakkal Majalla" w:cs="Sakkal Majalla"/>
                <w:sz w:val="28"/>
                <w:szCs w:val="28"/>
                <w:lang w:bidi="ar-EG"/>
              </w:rPr>
            </w:pPr>
            <w:ins w:id="468" w:author="Toshiba" w:date="2023-10-06T19:0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7- </w:t>
              </w:r>
              <w:r w:rsidRPr="00270F62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القياس في القرآن الكريم والسنة النبوية </w:t>
              </w:r>
              <w:proofErr w:type="spellStart"/>
              <w:proofErr w:type="gramStart"/>
              <w:r w:rsidRPr="00270F62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د.وليد</w:t>
              </w:r>
              <w:proofErr w:type="spellEnd"/>
              <w:proofErr w:type="gramEnd"/>
              <w:r w:rsidRPr="00270F62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الحسين.</w:t>
              </w:r>
            </w:ins>
          </w:p>
          <w:p w14:paraId="6B7C4FC5" w14:textId="77777777" w:rsidR="009A591C" w:rsidRPr="00270F62" w:rsidRDefault="009A591C" w:rsidP="009A591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469" w:author="Toshiba" w:date="2023-10-06T19:03:00Z"/>
                <w:rFonts w:ascii="Sakkal Majalla" w:hAnsi="Sakkal Majalla" w:cs="Sakkal Majalla"/>
                <w:sz w:val="28"/>
                <w:szCs w:val="28"/>
                <w:rtl/>
              </w:rPr>
            </w:pPr>
            <w:ins w:id="470" w:author="Toshiba" w:date="2023-10-06T19:0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8- </w:t>
              </w:r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التعارض </w:t>
              </w:r>
              <w:proofErr w:type="gramStart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>والترجيح  د</w:t>
              </w:r>
              <w:proofErr w:type="gramEnd"/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 . </w:t>
              </w:r>
              <w:r w:rsidRPr="00270F62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عبد اللطيف </w:t>
              </w:r>
              <w:r w:rsidRPr="00270F62">
                <w:rPr>
                  <w:rFonts w:ascii="Sakkal Majalla" w:hAnsi="Sakkal Majalla" w:cs="Sakkal Majalla"/>
                  <w:sz w:val="28"/>
                  <w:szCs w:val="28"/>
                  <w:rtl/>
                </w:rPr>
                <w:t>البرزنجي.</w:t>
              </w:r>
            </w:ins>
          </w:p>
          <w:p w14:paraId="1B0D36AC" w14:textId="77777777" w:rsidR="009A591C" w:rsidRDefault="009A591C" w:rsidP="009A591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471" w:author="Toshiba" w:date="2023-10-06T19:03:00Z"/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ins w:id="472" w:author="Toshiba" w:date="2023-10-06T19:03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9- </w:t>
              </w:r>
              <w:r w:rsidRPr="00270F62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المجلات العلمية المحكمة بكليات الشريعة.</w:t>
              </w:r>
            </w:ins>
          </w:p>
          <w:p w14:paraId="38D2BACD" w14:textId="1A9E37E9" w:rsidR="00D8287E" w:rsidRPr="001D17F2" w:rsidRDefault="00D8287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  <w:pPrChange w:id="473" w:author="Toshiba" w:date="2023-10-06T19:02:00Z">
                <w:pPr>
                  <w:bidi/>
                  <w:spacing w:line="276" w:lineRule="auto"/>
                  <w:jc w:val="lowKashida"/>
                </w:pPr>
              </w:pPrChange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DDFA7F" w14:textId="1071C7E8" w:rsidR="00D8287E" w:rsidRPr="001D17F2" w:rsidRDefault="00C300C6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ins w:id="474" w:author="Toshiba" w:date="2023-10-06T19:02:00Z">
              <w:r w:rsidRPr="00706711">
                <w:rPr>
                  <w:rFonts w:asciiTheme="majorBidi" w:hAnsiTheme="majorBidi" w:hint="cs"/>
                  <w:rtl/>
                </w:rPr>
                <w:t>كتب</w:t>
              </w:r>
              <w:r>
                <w:rPr>
                  <w:rFonts w:asciiTheme="majorBidi" w:hAnsiTheme="majorBidi" w:hint="cs"/>
                  <w:rtl/>
                </w:rPr>
                <w:t xml:space="preserve"> </w:t>
              </w:r>
              <w:r w:rsidRPr="00706711">
                <w:rPr>
                  <w:rFonts w:asciiTheme="majorBidi" w:hAnsiTheme="majorBidi" w:hint="cs"/>
                  <w:rtl/>
                </w:rPr>
                <w:t xml:space="preserve"> أصول</w:t>
              </w:r>
              <w:proofErr w:type="gramEnd"/>
              <w:r w:rsidRPr="00706711">
                <w:rPr>
                  <w:rFonts w:asciiTheme="majorBidi" w:hAnsiTheme="majorBidi" w:hint="cs"/>
                  <w:rtl/>
                </w:rPr>
                <w:t xml:space="preserve"> الفقه</w:t>
              </w:r>
              <w:r>
                <w:rPr>
                  <w:rFonts w:asciiTheme="majorBidi" w:hAnsiTheme="majorBidi" w:hint="cs"/>
                  <w:rtl/>
                </w:rPr>
                <w:t xml:space="preserve"> والفتوى</w:t>
              </w:r>
              <w:r w:rsidRPr="00706711">
                <w:rPr>
                  <w:rFonts w:asciiTheme="majorBidi" w:hAnsiTheme="majorBidi" w:hint="cs"/>
                  <w:rtl/>
                </w:rPr>
                <w:t xml:space="preserve"> من </w:t>
              </w:r>
              <w:r>
                <w:rPr>
                  <w:rFonts w:asciiTheme="majorBidi" w:hAnsiTheme="majorBidi" w:hint="cs"/>
                  <w:rtl/>
                </w:rPr>
                <w:t>كتب المذاهب الأربعة</w:t>
              </w:r>
            </w:ins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5B4082B0" w14:textId="77777777" w:rsidR="009A591C" w:rsidRPr="009408E9" w:rsidRDefault="009A591C" w:rsidP="009A591C">
            <w:pPr>
              <w:bidi/>
              <w:jc w:val="lowKashida"/>
              <w:rPr>
                <w:ins w:id="475" w:author="Toshiba" w:date="2023-10-06T19:04:00Z"/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ins w:id="476" w:author="Toshiba" w:date="2023-10-06T19:04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1-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موقع عمادة المكتبات بجامعة القصيم</w:t>
              </w:r>
            </w:ins>
          </w:p>
          <w:p w14:paraId="54E281B6" w14:textId="77777777" w:rsidR="009A591C" w:rsidRDefault="009A591C" w:rsidP="009A591C">
            <w:pPr>
              <w:bidi/>
              <w:jc w:val="both"/>
              <w:rPr>
                <w:ins w:id="477" w:author="Toshiba" w:date="2023-10-06T19:04:00Z"/>
                <w:rFonts w:ascii="Traditional Arabic" w:hAnsi="Traditional Arabic" w:cs="Traditional Arabic"/>
                <w:sz w:val="28"/>
                <w:szCs w:val="28"/>
                <w:rtl/>
              </w:rPr>
            </w:pPr>
            <w:ins w:id="478" w:author="Toshiba" w:date="2023-10-06T19:04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2-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المواقع المهتمة بعلم</w:t>
              </w:r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 xml:space="preserve"> الفروق والمصطلحات الأصولية.</w:t>
              </w:r>
            </w:ins>
          </w:p>
          <w:p w14:paraId="109712EA" w14:textId="77777777" w:rsidR="009A591C" w:rsidRPr="009408E9" w:rsidRDefault="009A591C" w:rsidP="009A591C">
            <w:pPr>
              <w:bidi/>
              <w:jc w:val="both"/>
              <w:rPr>
                <w:ins w:id="479" w:author="Toshiba" w:date="2023-10-06T19:04:00Z"/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ins w:id="480" w:author="Toshiba" w:date="2023-10-06T19:04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7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 xml:space="preserve"> برنامج المكتبة الشاملة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lang w:bidi="ar-EG"/>
                </w:rPr>
                <w:t>.</w:t>
              </w:r>
            </w:ins>
          </w:p>
          <w:p w14:paraId="0EBD4EC9" w14:textId="77777777" w:rsidR="009A591C" w:rsidRPr="009408E9" w:rsidRDefault="009A591C" w:rsidP="009A591C">
            <w:pPr>
              <w:bidi/>
              <w:jc w:val="both"/>
              <w:rPr>
                <w:ins w:id="481" w:author="Toshiba" w:date="2023-10-06T19:04:00Z"/>
                <w:rFonts w:ascii="Traditional Arabic" w:hAnsi="Traditional Arabic" w:cs="Traditional Arabic"/>
                <w:sz w:val="28"/>
                <w:szCs w:val="28"/>
                <w:rtl/>
              </w:rPr>
            </w:pPr>
            <w:ins w:id="482" w:author="Toshiba" w:date="2023-10-06T19:04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8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 xml:space="preserve">المكتبة 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الإسلامية.</w:t>
              </w:r>
            </w:ins>
          </w:p>
          <w:p w14:paraId="07845F3D" w14:textId="0F843C34" w:rsidR="00D8287E" w:rsidRPr="001D17F2" w:rsidRDefault="009A591C" w:rsidP="009A59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ins w:id="483" w:author="Toshiba" w:date="2023-10-06T19:04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9.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برنامج الجامع الكبير لكتب التراث العربي والإسلامي.</w:t>
              </w:r>
            </w:ins>
          </w:p>
        </w:tc>
      </w:tr>
      <w:tr w:rsidR="009A591C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9A591C" w:rsidRPr="004F3D2F" w:rsidRDefault="009A591C" w:rsidP="009A59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4CE08C" w14:textId="77777777" w:rsidR="009A591C" w:rsidRDefault="009A591C" w:rsidP="009A591C">
            <w:pPr>
              <w:widowControl w:val="0"/>
              <w:bidi/>
              <w:rPr>
                <w:ins w:id="484" w:author="Toshiba" w:date="2023-10-06T19:04:00Z"/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ins w:id="485" w:author="Toshiba" w:date="2023-10-06T19:04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1. الدوريات الأصولية.</w:t>
              </w:r>
            </w:ins>
          </w:p>
          <w:p w14:paraId="374EFE00" w14:textId="77777777" w:rsidR="009A591C" w:rsidRPr="009408E9" w:rsidRDefault="009A591C" w:rsidP="009A591C">
            <w:pPr>
              <w:widowControl w:val="0"/>
              <w:bidi/>
              <w:rPr>
                <w:ins w:id="486" w:author="Toshiba" w:date="2023-10-06T19:04:00Z"/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ins w:id="487" w:author="Toshiba" w:date="2023-10-06T19:04:00Z"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2.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 xml:space="preserve">مجلة العلوم الشرعية 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ب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 xml:space="preserve">كلية الشريعة والدراسات </w:t>
              </w:r>
              <w:proofErr w:type="spellStart"/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الإ</w:t>
              </w:r>
              <w:proofErr w:type="spellEnd"/>
              <w:r w:rsidRPr="009408E9">
                <w:rPr>
                  <w:rFonts w:ascii="Arial" w:hAnsi="Arial" w:cs="Arial" w:hint="cs"/>
                  <w:sz w:val="28"/>
                  <w:szCs w:val="28"/>
                  <w:rtl/>
                  <w:lang w:bidi="ar-EG"/>
                </w:rPr>
                <w:t>​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سلامية بجامعة القصيم.</w:t>
              </w:r>
            </w:ins>
          </w:p>
          <w:p w14:paraId="6C73271B" w14:textId="77777777" w:rsidR="009A591C" w:rsidRPr="009408E9" w:rsidRDefault="009A591C" w:rsidP="009A591C">
            <w:pPr>
              <w:widowControl w:val="0"/>
              <w:bidi/>
              <w:rPr>
                <w:ins w:id="488" w:author="Toshiba" w:date="2023-10-06T19:04:00Z"/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ins w:id="489" w:author="Toshiba" w:date="2023-10-06T19:04:00Z"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3.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مجلة الحجاز العالمية للدراسات الإسلامية والعربية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.</w:t>
              </w:r>
            </w:ins>
          </w:p>
          <w:p w14:paraId="18B0373D" w14:textId="77777777" w:rsidR="009A591C" w:rsidRPr="009408E9" w:rsidRDefault="009A591C" w:rsidP="009A591C">
            <w:pPr>
              <w:widowControl w:val="0"/>
              <w:bidi/>
              <w:rPr>
                <w:ins w:id="490" w:author="Toshiba" w:date="2023-10-06T19:04:00Z"/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ins w:id="491" w:author="Toshiba" w:date="2023-10-06T19:04:00Z"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4.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 xml:space="preserve">مجلة الجامعة </w:t>
              </w:r>
              <w:proofErr w:type="gramStart"/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الإسلامية .</w:t>
              </w:r>
              <w:proofErr w:type="gramEnd"/>
            </w:ins>
          </w:p>
          <w:p w14:paraId="3B43DF86" w14:textId="77777777" w:rsidR="009A591C" w:rsidRPr="009408E9" w:rsidRDefault="009A591C" w:rsidP="009A591C">
            <w:pPr>
              <w:widowControl w:val="0"/>
              <w:bidi/>
              <w:rPr>
                <w:ins w:id="492" w:author="Toshiba" w:date="2023-10-06T19:04:00Z"/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ins w:id="493" w:author="Toshiba" w:date="2023-10-06T19:04:00Z"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5.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 xml:space="preserve">مجلة البحوث </w:t>
              </w:r>
              <w:proofErr w:type="gramStart"/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الإسلامية .</w:t>
              </w:r>
              <w:proofErr w:type="gramEnd"/>
            </w:ins>
          </w:p>
          <w:p w14:paraId="55EC05C9" w14:textId="35E2F2A5" w:rsidR="009A591C" w:rsidRPr="001D17F2" w:rsidRDefault="009A591C" w:rsidP="009A59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94" w:author="Toshiba" w:date="2023-10-06T19:04:00Z"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6.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مجلة المجمع الفقهي التابع لرابطة العالم الإسلامي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2A959EFB" w:rsidR="00215895" w:rsidRPr="004F3D2F" w:rsidRDefault="009A591C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95" w:author="Toshiba" w:date="2023-10-06T19:05:00Z">
              <w:r w:rsidRPr="00B13019">
                <w:rPr>
                  <w:rFonts w:ascii="Traditional Arabic" w:hAnsi="Traditional Arabic" w:cs="Traditional Arabic"/>
                  <w:rtl/>
                </w:rPr>
                <w:t>القاعات التدريسية الخاصة بالبرنامج</w:t>
              </w:r>
            </w:ins>
          </w:p>
        </w:tc>
      </w:tr>
      <w:tr w:rsidR="009A591C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9A591C" w:rsidRPr="004F3D2F" w:rsidRDefault="009A591C" w:rsidP="009A591C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9A591C" w:rsidRPr="004F3D2F" w:rsidRDefault="009A591C" w:rsidP="009A591C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0C39D16F" w:rsidR="009A591C" w:rsidRPr="004F3D2F" w:rsidRDefault="009A591C" w:rsidP="009A591C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96" w:author="Toshiba" w:date="2023-10-06T19:06:00Z">
              <w:r w:rsidRPr="00B13019">
                <w:rPr>
                  <w:rFonts w:ascii="Traditional Arabic" w:hAnsi="Traditional Arabic" w:cs="Traditional Arabic"/>
                  <w:rtl/>
                </w:rPr>
                <w:t>عروض البروجكتر</w:t>
              </w:r>
            </w:ins>
          </w:p>
        </w:tc>
      </w:tr>
      <w:tr w:rsidR="009A591C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9A591C" w:rsidRPr="004F3D2F" w:rsidRDefault="009A591C" w:rsidP="009A591C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1990F37A" w:rsidR="009A591C" w:rsidRPr="004F3D2F" w:rsidRDefault="009A591C" w:rsidP="009A591C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97" w:author="Toshiba" w:date="2023-10-06T19:06:00Z">
              <w:r w:rsidRPr="00B13019">
                <w:rPr>
                  <w:rFonts w:ascii="Traditional Arabic" w:hAnsi="Traditional Arabic" w:cs="Traditional Arabic"/>
                  <w:rtl/>
                </w:rPr>
                <w:t>مكتبة القسم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98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و. تقويم جودة المقرر:</w:t>
      </w:r>
      <w:bookmarkEnd w:id="498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499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4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500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4DD79671" w:rsidR="00844E6A" w:rsidRPr="004F3D2F" w:rsidRDefault="00D813EF">
            <w:pPr>
              <w:bidi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pPrChange w:id="501" w:author="Toshiba" w:date="2023-10-06T19:07:00Z">
                <w:pPr>
                  <w:bidi/>
                  <w:ind w:right="43"/>
                </w:pPr>
              </w:pPrChange>
            </w:pPr>
            <w:ins w:id="502" w:author="DELL" w:date="2023-10-06T23:25:00Z">
              <w:r>
                <w:rPr>
                  <w:rFonts w:asciiTheme="majorBidi" w:hAnsiTheme="majorBidi" w:cstheme="majorBidi" w:hint="cs"/>
                  <w:sz w:val="20"/>
                  <w:szCs w:val="20"/>
                  <w:rtl/>
                  <w:lang w:bidi="ar-EG"/>
                </w:rPr>
                <w:t>الطلاب</w:t>
              </w:r>
            </w:ins>
            <w:ins w:id="503" w:author="Toshiba" w:date="2023-10-06T19:07:00Z">
              <w:del w:id="504" w:author="DELL" w:date="2023-10-06T23:25:00Z">
                <w:r w:rsidR="009A591C" w:rsidRPr="00B5520F" w:rsidDel="00D813EF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EG"/>
                  </w:rPr>
                  <w:delText>(الطلبة،</w:delText>
                </w:r>
                <w:r w:rsidR="009A591C" w:rsidRPr="00B5520F" w:rsidDel="00D813EF"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EG"/>
                  </w:rPr>
                  <w:delText xml:space="preserve"> أعضاء هيئة </w:delText>
                </w:r>
                <w:r w:rsidR="009A591C" w:rsidRPr="00B5520F" w:rsidDel="00D813EF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EG"/>
                  </w:rPr>
                  <w:delText>التدريس،</w:delText>
                </w:r>
                <w:r w:rsidR="009A591C" w:rsidRPr="00B5520F" w:rsidDel="00D813EF"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EG"/>
                  </w:rPr>
                  <w:delText xml:space="preserve"> قيادات </w:delText>
                </w:r>
                <w:r w:rsidR="009A591C" w:rsidRPr="00B5520F" w:rsidDel="00D813EF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EG"/>
                  </w:rPr>
                  <w:delText>ا</w:delText>
                </w:r>
              </w:del>
              <w:del w:id="505" w:author="DELL" w:date="2023-10-06T23:24:00Z">
                <w:r w:rsidR="009A591C" w:rsidRPr="00B5520F" w:rsidDel="00D813EF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EG"/>
                  </w:rPr>
                  <w:delText>لبرنامج،</w:delText>
                </w:r>
                <w:r w:rsidR="009A591C" w:rsidRPr="00B5520F" w:rsidDel="00D813EF"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EG"/>
                  </w:rPr>
                  <w:delText xml:space="preserve"> المراجع النظير</w:delText>
                </w:r>
                <w:r w:rsidR="009A591C" w:rsidRPr="00B5520F" w:rsidDel="00D813EF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EG"/>
                  </w:rPr>
                  <w:delText>،</w:delText>
                </w:r>
                <w:r w:rsidR="009A591C" w:rsidRPr="00B5520F" w:rsidDel="00D813EF"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EG"/>
                  </w:rPr>
                  <w:delText xml:space="preserve"> أخرى (</w:delText>
                </w:r>
                <w:r w:rsidR="009A591C" w:rsidRPr="00B5520F" w:rsidDel="00D813EF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EG"/>
                  </w:rPr>
                  <w:delText>ي</w:delText>
                </w:r>
                <w:r w:rsidR="009A591C" w:rsidRPr="00B5520F" w:rsidDel="00D813EF"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EG"/>
                  </w:rPr>
                  <w:delText>تم تحديدها)</w:delText>
                </w:r>
              </w:del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3AD54D2B" w:rsidR="00844E6A" w:rsidRPr="004F3D2F" w:rsidRDefault="00D813EF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06" w:author="DELL" w:date="2023-10-06T23:2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  <w:ins w:id="507" w:author="Toshiba" w:date="2023-10-06T19:08:00Z">
              <w:del w:id="508" w:author="DELL" w:date="2023-10-06T23:25:00Z">
                <w:r w:rsidR="009A591C" w:rsidRPr="00B5520F" w:rsidDel="00D813EF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EG"/>
                  </w:rPr>
                  <w:delText>مباشر وغير مباشر</w:delText>
                </w:r>
                <w:r w:rsidR="009A591C" w:rsidRPr="00B5520F" w:rsidDel="00D813EF"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EG"/>
                  </w:rPr>
                  <w:delText>)</w:delText>
                </w:r>
              </w:del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29456601" w:rsidR="00844E6A" w:rsidRPr="004F3D2F" w:rsidRDefault="00D813EF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509" w:author="DELL" w:date="2023-10-06T23:26:00Z">
                <w:pPr>
                  <w:bidi/>
                  <w:ind w:right="43"/>
                  <w:jc w:val="center"/>
                </w:pPr>
              </w:pPrChange>
            </w:pPr>
            <w:ins w:id="510" w:author="DELL" w:date="2023-10-06T23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                     البحوث العلمية </w:t>
              </w:r>
            </w:ins>
            <w:del w:id="511" w:author="DELL" w:date="2023-10-06T23:26:00Z">
              <w:r w:rsidR="00844E6A" w:rsidRPr="004F3D2F" w:rsidDel="00D813E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فاعلية طرق تقييم الطلاب</w:delText>
              </w:r>
            </w:del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3109A2CF" w:rsidR="00844E6A" w:rsidRPr="004F3D2F" w:rsidRDefault="00D813EF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12" w:author="DELL" w:date="2023-10-06T23:2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</w:t>
              </w:r>
            </w:ins>
            <w:ins w:id="513" w:author="DELL" w:date="2023-10-06T23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أساتذة 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6843428" w:rsidR="00844E6A" w:rsidRPr="004F3D2F" w:rsidRDefault="00D813EF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14" w:author="DELL" w:date="2023-10-06T23:2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48D3F4DD" w:rsidR="00844E6A" w:rsidRPr="004F3D2F" w:rsidRDefault="00D813EF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15" w:author="DELL" w:date="2023-10-06T23:2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الطلاب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08657992" w:rsidR="00844E6A" w:rsidRPr="004F3D2F" w:rsidRDefault="00D813EF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16" w:author="DELL" w:date="2023-10-06T23:2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517" w:author="DELL" w:date="2023-10-06T23:26:00Z">
                <w:pPr>
                  <w:bidi/>
                  <w:ind w:right="43"/>
                  <w:jc w:val="center"/>
                </w:pPr>
              </w:pPrChange>
            </w:pPr>
            <w:del w:id="518" w:author="DELL" w:date="2023-10-06T23:26:00Z">
              <w:r w:rsidRPr="004F3D2F" w:rsidDel="00D813E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مدى تحصيل مخرجات التعلم للمقرر</w:delText>
              </w:r>
            </w:del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519" w:author="DELL" w:date="2023-10-06T23:26:00Z">
                <w:pPr>
                  <w:bidi/>
                  <w:ind w:right="43"/>
                  <w:jc w:val="center"/>
                </w:pPr>
              </w:pPrChange>
            </w:pPr>
            <w:del w:id="520" w:author="DELL" w:date="2023-10-06T23:26:00Z">
              <w:r w:rsidRPr="004F3D2F" w:rsidDel="00D813E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أخرى</w:delText>
              </w:r>
            </w:del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521" w:name="_Hlk536011140"/>
      <w:bookmarkEnd w:id="500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521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22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52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63000A31" w:rsidR="00A44627" w:rsidRPr="004F3D2F" w:rsidRDefault="00DF13D0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23" w:author="DELL" w:date="2023-10-07T00:10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مجلس </w:t>
              </w:r>
              <w:proofErr w:type="gramStart"/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قسم  أصول</w:t>
              </w:r>
              <w:proofErr w:type="gramEnd"/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الفقه 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0F2E46CC" w:rsidR="00A44627" w:rsidRPr="004F3D2F" w:rsidRDefault="00210CB3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24" w:author="DELL" w:date="2023-10-08T22:08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  الثامنة 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004D5481" w:rsidR="00A44627" w:rsidRPr="004F3D2F" w:rsidRDefault="00E521A5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25" w:author="DELL" w:date="2023-10-08T21:33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 23 / 3 / 1445ه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A757" w14:textId="77777777" w:rsidR="00B870DD" w:rsidRDefault="00B870DD" w:rsidP="00EE490F">
      <w:pPr>
        <w:spacing w:after="0" w:line="240" w:lineRule="auto"/>
      </w:pPr>
      <w:r>
        <w:separator/>
      </w:r>
    </w:p>
  </w:endnote>
  <w:endnote w:type="continuationSeparator" w:id="0">
    <w:p w14:paraId="47B3C2B5" w14:textId="77777777" w:rsidR="00B870DD" w:rsidRDefault="00B870D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16CAFAE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51798F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8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7BE8" w14:textId="77777777" w:rsidR="00B870DD" w:rsidRDefault="00B870DD" w:rsidP="00EE490F">
      <w:pPr>
        <w:spacing w:after="0" w:line="240" w:lineRule="auto"/>
      </w:pPr>
      <w:r>
        <w:separator/>
      </w:r>
    </w:p>
  </w:footnote>
  <w:footnote w:type="continuationSeparator" w:id="0">
    <w:p w14:paraId="070BA199" w14:textId="77777777" w:rsidR="00B870DD" w:rsidRDefault="00B870D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  <w15:person w15:author="Toshiba">
    <w15:presenceInfo w15:providerId="None" w15:userId="Toshi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13A41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744E8"/>
    <w:rsid w:val="00085DEA"/>
    <w:rsid w:val="00086F56"/>
    <w:rsid w:val="000973BC"/>
    <w:rsid w:val="000A085E"/>
    <w:rsid w:val="000A15B4"/>
    <w:rsid w:val="000A65D1"/>
    <w:rsid w:val="000A6A1F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0CB3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2F4629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5990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28B9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1798F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C43A3"/>
    <w:rsid w:val="007E1F1C"/>
    <w:rsid w:val="0082469B"/>
    <w:rsid w:val="00825113"/>
    <w:rsid w:val="008306EB"/>
    <w:rsid w:val="008341FE"/>
    <w:rsid w:val="00844E6A"/>
    <w:rsid w:val="0085774E"/>
    <w:rsid w:val="00877341"/>
    <w:rsid w:val="008946AF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A591C"/>
    <w:rsid w:val="009C1618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870DD"/>
    <w:rsid w:val="00B93E29"/>
    <w:rsid w:val="00B97B1E"/>
    <w:rsid w:val="00BA432C"/>
    <w:rsid w:val="00BB15BF"/>
    <w:rsid w:val="00BD160E"/>
    <w:rsid w:val="00BD545C"/>
    <w:rsid w:val="00BF4D7C"/>
    <w:rsid w:val="00C028FF"/>
    <w:rsid w:val="00C0638A"/>
    <w:rsid w:val="00C10706"/>
    <w:rsid w:val="00C1739D"/>
    <w:rsid w:val="00C300C6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6B7"/>
    <w:rsid w:val="00D21B67"/>
    <w:rsid w:val="00D3555B"/>
    <w:rsid w:val="00D40B5E"/>
    <w:rsid w:val="00D41F2B"/>
    <w:rsid w:val="00D4307F"/>
    <w:rsid w:val="00D5202A"/>
    <w:rsid w:val="00D76E52"/>
    <w:rsid w:val="00D813EF"/>
    <w:rsid w:val="00D8287E"/>
    <w:rsid w:val="00D83461"/>
    <w:rsid w:val="00DD5225"/>
    <w:rsid w:val="00DE7BA6"/>
    <w:rsid w:val="00DF13D0"/>
    <w:rsid w:val="00E0297E"/>
    <w:rsid w:val="00E02D40"/>
    <w:rsid w:val="00E064B0"/>
    <w:rsid w:val="00E434B1"/>
    <w:rsid w:val="00E46C74"/>
    <w:rsid w:val="00E521A5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573EF"/>
    <w:rsid w:val="00F7395C"/>
    <w:rsid w:val="00F773F7"/>
    <w:rsid w:val="00F81725"/>
    <w:rsid w:val="00F8256E"/>
    <w:rsid w:val="00F9176E"/>
    <w:rsid w:val="00F91847"/>
    <w:rsid w:val="00FA14F5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EAC88D8E-0E70-4D7C-A0F1-463B3CF7F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DELL</cp:lastModifiedBy>
  <cp:revision>12</cp:revision>
  <cp:lastPrinted>2023-06-20T16:51:00Z</cp:lastPrinted>
  <dcterms:created xsi:type="dcterms:W3CDTF">2023-10-06T17:27:00Z</dcterms:created>
  <dcterms:modified xsi:type="dcterms:W3CDTF">2023-10-08T19:17:00Z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